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2617" w14:textId="2E13EF97" w:rsidR="003216E9" w:rsidRPr="009777E6" w:rsidRDefault="003216E9" w:rsidP="00150C70">
      <w:pPr>
        <w:spacing w:line="240" w:lineRule="auto"/>
        <w:jc w:val="center"/>
        <w:rPr>
          <w:b/>
        </w:rPr>
      </w:pPr>
      <w:r w:rsidRPr="009777E6">
        <w:rPr>
          <w:b/>
        </w:rPr>
        <w:t xml:space="preserve">REQUEST FOR </w:t>
      </w:r>
      <w:r w:rsidR="00324283">
        <w:rPr>
          <w:b/>
        </w:rPr>
        <w:t>BIDS</w:t>
      </w:r>
    </w:p>
    <w:p w14:paraId="1C9F261D" w14:textId="77777777" w:rsidR="003216E9" w:rsidRPr="009777E6" w:rsidRDefault="003216E9" w:rsidP="00A63F66">
      <w:pPr>
        <w:spacing w:line="240" w:lineRule="auto"/>
        <w:jc w:val="center"/>
        <w:rPr>
          <w:b/>
        </w:rPr>
      </w:pPr>
      <w:r w:rsidRPr="009777E6">
        <w:rPr>
          <w:b/>
        </w:rPr>
        <w:t>FOR</w:t>
      </w:r>
    </w:p>
    <w:p w14:paraId="2085D8BD" w14:textId="77777777" w:rsidR="003216E9" w:rsidRPr="009777E6" w:rsidRDefault="003216E9" w:rsidP="00A63F66">
      <w:pPr>
        <w:spacing w:line="240" w:lineRule="auto"/>
        <w:jc w:val="center"/>
        <w:rPr>
          <w:b/>
        </w:rPr>
      </w:pPr>
      <w:r w:rsidRPr="009777E6">
        <w:rPr>
          <w:b/>
        </w:rPr>
        <w:t>FURNISHING AND DELIVERY</w:t>
      </w:r>
    </w:p>
    <w:p w14:paraId="49D898F6" w14:textId="0A7A39D0" w:rsidR="003216E9" w:rsidRPr="009777E6" w:rsidRDefault="003216E9" w:rsidP="00A63F66">
      <w:pPr>
        <w:spacing w:line="240" w:lineRule="auto"/>
        <w:jc w:val="center"/>
        <w:rPr>
          <w:b/>
        </w:rPr>
      </w:pPr>
      <w:r w:rsidRPr="009777E6">
        <w:rPr>
          <w:b/>
        </w:rPr>
        <w:t>OF</w:t>
      </w:r>
    </w:p>
    <w:p w14:paraId="1570E817" w14:textId="3181AB84" w:rsidR="003216E9" w:rsidRDefault="002F5438" w:rsidP="00A63F66">
      <w:pPr>
        <w:spacing w:line="240" w:lineRule="auto"/>
        <w:jc w:val="center"/>
        <w:rPr>
          <w:b/>
        </w:rPr>
      </w:pPr>
      <w:r>
        <w:rPr>
          <w:b/>
        </w:rPr>
        <w:t>MOBILE MAMMOGRAPHY UNIT</w:t>
      </w:r>
    </w:p>
    <w:p w14:paraId="27848237" w14:textId="77777777" w:rsidR="003216E9" w:rsidRPr="009777E6" w:rsidRDefault="003216E9" w:rsidP="00A63F66">
      <w:pPr>
        <w:spacing w:line="240" w:lineRule="auto"/>
        <w:jc w:val="center"/>
        <w:rPr>
          <w:b/>
        </w:rPr>
      </w:pPr>
      <w:r w:rsidRPr="009777E6">
        <w:rPr>
          <w:b/>
        </w:rPr>
        <w:t>FOR</w:t>
      </w:r>
    </w:p>
    <w:p w14:paraId="218432E0" w14:textId="77777777" w:rsidR="003216E9" w:rsidRPr="009777E6" w:rsidRDefault="003216E9" w:rsidP="00A63F66">
      <w:pPr>
        <w:spacing w:line="240" w:lineRule="auto"/>
        <w:jc w:val="center"/>
        <w:rPr>
          <w:b/>
        </w:rPr>
      </w:pPr>
      <w:r w:rsidRPr="009777E6">
        <w:rPr>
          <w:b/>
        </w:rPr>
        <w:t>THE CURATORS OF THE UNIVERSITY OF MISSOURI</w:t>
      </w:r>
    </w:p>
    <w:p w14:paraId="67A08C5F" w14:textId="77777777" w:rsidR="003216E9" w:rsidRPr="009777E6" w:rsidRDefault="00F44D9A" w:rsidP="00A63F66">
      <w:pPr>
        <w:spacing w:line="240" w:lineRule="auto"/>
        <w:jc w:val="center"/>
        <w:rPr>
          <w:b/>
        </w:rPr>
      </w:pPr>
      <w:r>
        <w:rPr>
          <w:b/>
        </w:rPr>
        <w:t>ON BEHALF OF</w:t>
      </w:r>
    </w:p>
    <w:p w14:paraId="1535FFEA" w14:textId="4CE5F143" w:rsidR="003216E9" w:rsidRPr="009777E6" w:rsidRDefault="00BC7D03" w:rsidP="00A63F66">
      <w:pPr>
        <w:spacing w:line="240" w:lineRule="auto"/>
        <w:jc w:val="center"/>
        <w:rPr>
          <w:b/>
        </w:rPr>
      </w:pPr>
      <w:r w:rsidRPr="00324283">
        <w:rPr>
          <w:b/>
        </w:rPr>
        <w:t>MU HEALTH CARE</w:t>
      </w:r>
    </w:p>
    <w:p w14:paraId="53A780F5" w14:textId="15EB0BC9" w:rsidR="003216E9" w:rsidRPr="00772602" w:rsidRDefault="003216E9" w:rsidP="00A63F66">
      <w:pPr>
        <w:spacing w:line="240" w:lineRule="auto"/>
        <w:jc w:val="center"/>
        <w:rPr>
          <w:b/>
          <w:color w:val="000000" w:themeColor="text1"/>
        </w:rPr>
      </w:pPr>
      <w:r w:rsidRPr="00772602">
        <w:rPr>
          <w:b/>
          <w:color w:val="000000" w:themeColor="text1"/>
        </w:rPr>
        <w:t>RF</w:t>
      </w:r>
      <w:r w:rsidR="00F16749" w:rsidRPr="00772602">
        <w:rPr>
          <w:b/>
          <w:color w:val="000000" w:themeColor="text1"/>
        </w:rPr>
        <w:t>B</w:t>
      </w:r>
      <w:r w:rsidRPr="00772602">
        <w:rPr>
          <w:b/>
          <w:color w:val="000000" w:themeColor="text1"/>
        </w:rPr>
        <w:t xml:space="preserve"> #</w:t>
      </w:r>
      <w:del w:id="0" w:author="Smith, Ashley B." w:date="2023-04-17T13:20:00Z">
        <w:r w:rsidRPr="00772602" w:rsidDel="00150C70">
          <w:rPr>
            <w:b/>
            <w:color w:val="000000" w:themeColor="text1"/>
          </w:rPr>
          <w:delText xml:space="preserve"> </w:delText>
        </w:r>
      </w:del>
      <w:r w:rsidR="00772602" w:rsidRPr="00772602">
        <w:rPr>
          <w:b/>
          <w:color w:val="000000" w:themeColor="text1"/>
        </w:rPr>
        <w:t>31148</w:t>
      </w:r>
    </w:p>
    <w:p w14:paraId="5C0B25BF" w14:textId="0E9E2814" w:rsidR="003216E9" w:rsidRPr="009777E6" w:rsidRDefault="006417CE" w:rsidP="00A63F66">
      <w:pPr>
        <w:spacing w:line="240" w:lineRule="auto"/>
        <w:jc w:val="center"/>
        <w:rPr>
          <w:b/>
        </w:rPr>
      </w:pPr>
      <w:r>
        <w:rPr>
          <w:b/>
        </w:rPr>
        <w:t>DUE</w:t>
      </w:r>
      <w:r w:rsidR="003216E9" w:rsidRPr="00766275">
        <w:rPr>
          <w:b/>
        </w:rPr>
        <w:t xml:space="preserve"> DATE</w:t>
      </w:r>
      <w:r w:rsidR="003216E9" w:rsidRPr="00B11935">
        <w:rPr>
          <w:b/>
        </w:rPr>
        <w:t xml:space="preserve">: </w:t>
      </w:r>
      <w:r w:rsidR="00941898" w:rsidRPr="00B11935">
        <w:rPr>
          <w:b/>
        </w:rPr>
        <w:t xml:space="preserve"> </w:t>
      </w:r>
      <w:r w:rsidR="00772602" w:rsidRPr="00772602">
        <w:rPr>
          <w:b/>
          <w:color w:val="FF0000"/>
        </w:rPr>
        <w:t>JULY 7, 2023</w:t>
      </w:r>
    </w:p>
    <w:p w14:paraId="32B3FC0F" w14:textId="012DCA42" w:rsidR="003216E9" w:rsidRPr="003B5B6B" w:rsidRDefault="003216E9" w:rsidP="00A63F66">
      <w:pPr>
        <w:spacing w:line="240" w:lineRule="auto"/>
        <w:jc w:val="center"/>
        <w:rPr>
          <w:b/>
          <w:color w:val="FF0000"/>
        </w:rPr>
      </w:pPr>
      <w:r w:rsidRPr="003B5B6B">
        <w:rPr>
          <w:b/>
          <w:color w:val="FF0000"/>
        </w:rPr>
        <w:t xml:space="preserve">TIME: </w:t>
      </w:r>
      <w:r w:rsidR="00324283" w:rsidRPr="003B5B6B">
        <w:rPr>
          <w:b/>
          <w:color w:val="FF0000"/>
        </w:rPr>
        <w:t>3:00 P.M. CST</w:t>
      </w:r>
    </w:p>
    <w:p w14:paraId="663C17DE" w14:textId="77777777" w:rsidR="00631D98" w:rsidRDefault="00631D98" w:rsidP="00FC5C85">
      <w:pPr>
        <w:spacing w:line="240" w:lineRule="auto"/>
        <w:jc w:val="center"/>
        <w:rPr>
          <w:b/>
        </w:rPr>
      </w:pPr>
    </w:p>
    <w:p w14:paraId="1DA2896F" w14:textId="77777777" w:rsidR="00826C04" w:rsidRDefault="00826C04" w:rsidP="00FC5C85">
      <w:pPr>
        <w:spacing w:line="240" w:lineRule="auto"/>
        <w:jc w:val="center"/>
        <w:rPr>
          <w:b/>
        </w:rPr>
      </w:pPr>
    </w:p>
    <w:p w14:paraId="7F7F3492" w14:textId="77777777" w:rsidR="00826C04" w:rsidRDefault="00826C04" w:rsidP="00FC5C85">
      <w:pPr>
        <w:spacing w:line="240" w:lineRule="auto"/>
        <w:jc w:val="center"/>
        <w:rPr>
          <w:b/>
        </w:rPr>
      </w:pPr>
    </w:p>
    <w:p w14:paraId="4E10CFA8" w14:textId="77777777" w:rsidR="00826C04" w:rsidRDefault="00826C04" w:rsidP="00FC5C85">
      <w:pPr>
        <w:spacing w:line="240" w:lineRule="auto"/>
        <w:jc w:val="center"/>
        <w:rPr>
          <w:b/>
        </w:rPr>
      </w:pPr>
    </w:p>
    <w:p w14:paraId="75FB3B5E" w14:textId="77777777" w:rsidR="00826C04" w:rsidRDefault="00826C04" w:rsidP="00FC5C85">
      <w:pPr>
        <w:spacing w:line="240" w:lineRule="auto"/>
        <w:jc w:val="center"/>
        <w:rPr>
          <w:b/>
        </w:rPr>
      </w:pPr>
    </w:p>
    <w:p w14:paraId="378D0DDD" w14:textId="77777777" w:rsidR="00FC5C85" w:rsidRPr="009777E6" w:rsidRDefault="00FC5C85" w:rsidP="00A63F66">
      <w:pPr>
        <w:spacing w:line="240" w:lineRule="auto"/>
        <w:jc w:val="center"/>
        <w:rPr>
          <w:b/>
        </w:rPr>
      </w:pPr>
    </w:p>
    <w:p w14:paraId="3959A6C9" w14:textId="77777777" w:rsidR="003216E9" w:rsidRPr="009777E6" w:rsidRDefault="003216E9" w:rsidP="009777E6">
      <w:pPr>
        <w:pStyle w:val="NoSpacing"/>
        <w:jc w:val="right"/>
      </w:pPr>
      <w:r w:rsidRPr="009777E6">
        <w:t>THE CURATORS OF THE UNIVERSITY OF MISSOURI</w:t>
      </w:r>
    </w:p>
    <w:p w14:paraId="3F603C25" w14:textId="16DFC883" w:rsidR="003216E9" w:rsidRPr="00324283" w:rsidRDefault="004B11E1" w:rsidP="009777E6">
      <w:pPr>
        <w:pStyle w:val="NoSpacing"/>
        <w:jc w:val="right"/>
      </w:pPr>
      <w:r w:rsidRPr="00324283">
        <w:t>Prepared b</w:t>
      </w:r>
      <w:r w:rsidR="003216E9" w:rsidRPr="00324283">
        <w:t>y:</w:t>
      </w:r>
    </w:p>
    <w:p w14:paraId="69F02A16" w14:textId="36F4780F" w:rsidR="003216E9" w:rsidRPr="00324283" w:rsidRDefault="003B5B6B" w:rsidP="009777E6">
      <w:pPr>
        <w:pStyle w:val="NoSpacing"/>
        <w:jc w:val="right"/>
      </w:pPr>
      <w:r>
        <w:t>Ashley Smith</w:t>
      </w:r>
    </w:p>
    <w:p w14:paraId="3D8B753E" w14:textId="7C21F3EA" w:rsidR="003216E9" w:rsidRPr="00324283" w:rsidRDefault="00324283" w:rsidP="009777E6">
      <w:pPr>
        <w:pStyle w:val="NoSpacing"/>
        <w:jc w:val="right"/>
      </w:pPr>
      <w:r w:rsidRPr="00324283">
        <w:t>Strategic Sourcing Specialist</w:t>
      </w:r>
      <w:r w:rsidR="003B5B6B">
        <w:t xml:space="preserve"> (Capital)</w:t>
      </w:r>
    </w:p>
    <w:p w14:paraId="2A1DB0E7" w14:textId="7B7624A4" w:rsidR="003216E9" w:rsidRPr="00324283" w:rsidRDefault="00E814A8" w:rsidP="009777E6">
      <w:pPr>
        <w:pStyle w:val="NoSpacing"/>
        <w:jc w:val="right"/>
      </w:pPr>
      <w:r w:rsidRPr="00324283">
        <w:t>MU Health Care Supply Chain</w:t>
      </w:r>
    </w:p>
    <w:p w14:paraId="50185E8A" w14:textId="66C089AA" w:rsidR="003216E9" w:rsidRPr="009777E6" w:rsidRDefault="00F84E69" w:rsidP="009777E6">
      <w:pPr>
        <w:pStyle w:val="NoSpacing"/>
        <w:jc w:val="right"/>
      </w:pPr>
      <w:r w:rsidRPr="00324283">
        <w:t>2</w:t>
      </w:r>
      <w:r w:rsidR="003B5B6B">
        <w:t>401</w:t>
      </w:r>
      <w:r w:rsidRPr="00324283">
        <w:t xml:space="preserve"> </w:t>
      </w:r>
      <w:proofErr w:type="spellStart"/>
      <w:r w:rsidRPr="00324283">
        <w:t>LeMone</w:t>
      </w:r>
      <w:proofErr w:type="spellEnd"/>
      <w:r w:rsidRPr="00324283">
        <w:t xml:space="preserve"> Industrial Blvd</w:t>
      </w:r>
    </w:p>
    <w:p w14:paraId="51EFBF0E" w14:textId="77777777" w:rsidR="003216E9" w:rsidRPr="009777E6" w:rsidRDefault="003216E9" w:rsidP="009777E6">
      <w:pPr>
        <w:pStyle w:val="NoSpacing"/>
        <w:jc w:val="right"/>
      </w:pPr>
      <w:r w:rsidRPr="009777E6">
        <w:t>Columbia, MO 652</w:t>
      </w:r>
      <w:r w:rsidR="00F84E69">
        <w:t>01</w:t>
      </w:r>
    </w:p>
    <w:p w14:paraId="7EF24972" w14:textId="77777777" w:rsidR="009777E6" w:rsidRDefault="009777E6" w:rsidP="00A63F66"/>
    <w:p w14:paraId="2FF897C5" w14:textId="77777777" w:rsidR="009777E6" w:rsidRPr="009777E6" w:rsidRDefault="009777E6" w:rsidP="00A63F66"/>
    <w:p w14:paraId="6EE3360F" w14:textId="6934CA49" w:rsidR="007E5CB7" w:rsidRPr="00772602" w:rsidDel="00150C70" w:rsidRDefault="00772602" w:rsidP="00A63F66">
      <w:pPr>
        <w:rPr>
          <w:del w:id="1" w:author="Smith, Ashley B." w:date="2023-04-17T13:20:00Z"/>
          <w:rFonts w:eastAsia="Times New Roman"/>
          <w:color w:val="000000" w:themeColor="text1"/>
        </w:rPr>
        <w:sectPr w:rsidR="007E5CB7" w:rsidRPr="00772602" w:rsidDel="00150C70">
          <w:pgSz w:w="12240" w:h="15840"/>
          <w:pgMar w:top="1440" w:right="1440" w:bottom="1440" w:left="1440" w:header="720" w:footer="720" w:gutter="0"/>
          <w:pgNumType w:start="3"/>
          <w:cols w:space="720"/>
        </w:sectPr>
      </w:pPr>
      <w:r w:rsidRPr="00772602">
        <w:rPr>
          <w:rFonts w:eastAsia="Times New Roman"/>
          <w:color w:val="000000" w:themeColor="text1"/>
        </w:rPr>
        <w:t xml:space="preserve">Date Issued </w:t>
      </w:r>
      <w:del w:id="2" w:author="Smith, Ashley B." w:date="2023-04-17T13:20:00Z">
        <w:r w:rsidR="00826C04" w:rsidRPr="00772602" w:rsidDel="00150C70">
          <w:rPr>
            <w:rFonts w:eastAsia="Times New Roman"/>
            <w:color w:val="000000" w:themeColor="text1"/>
            <w:rPrChange w:id="3" w:author="Smith, Ashley B." w:date="2023-04-17T13:20:00Z">
              <w:rPr>
                <w:rFonts w:eastAsia="Times New Roman"/>
              </w:rPr>
            </w:rPrChange>
          </w:rPr>
          <w:delText xml:space="preserve"> </w:delText>
        </w:r>
        <w:r w:rsidR="003216E9" w:rsidRPr="00772602" w:rsidDel="00150C70">
          <w:rPr>
            <w:rFonts w:eastAsia="Times New Roman"/>
            <w:color w:val="000000" w:themeColor="text1"/>
            <w:rPrChange w:id="4" w:author="Smith, Ashley B." w:date="2023-04-17T13:20:00Z">
              <w:rPr>
                <w:rFonts w:eastAsia="Times New Roman"/>
              </w:rPr>
            </w:rPrChange>
          </w:rPr>
          <w:delText xml:space="preserve"> </w:delText>
        </w:r>
      </w:del>
      <w:r w:rsidRPr="00772602">
        <w:rPr>
          <w:rFonts w:eastAsia="Times New Roman"/>
          <w:color w:val="000000" w:themeColor="text1"/>
        </w:rPr>
        <w:t>June 9, 2023</w:t>
      </w:r>
    </w:p>
    <w:p w14:paraId="1D9DC0F5" w14:textId="1038F7B7" w:rsidR="003216E9" w:rsidRPr="00772602" w:rsidRDefault="007E5CB7" w:rsidP="007E5CB7">
      <w:pPr>
        <w:jc w:val="center"/>
        <w:rPr>
          <w:rFonts w:eastAsia="Times New Roman"/>
          <w:b/>
          <w:color w:val="000000" w:themeColor="text1"/>
          <w:sz w:val="24"/>
          <w:u w:val="single"/>
        </w:rPr>
      </w:pPr>
      <w:r w:rsidRPr="00772602">
        <w:rPr>
          <w:rFonts w:eastAsia="Times New Roman"/>
          <w:b/>
          <w:color w:val="000000" w:themeColor="text1"/>
          <w:sz w:val="24"/>
          <w:u w:val="single"/>
        </w:rPr>
        <w:lastRenderedPageBreak/>
        <w:t>RF</w:t>
      </w:r>
      <w:r w:rsidR="00F16749" w:rsidRPr="00772602">
        <w:rPr>
          <w:rFonts w:eastAsia="Times New Roman"/>
          <w:b/>
          <w:color w:val="000000" w:themeColor="text1"/>
          <w:sz w:val="24"/>
          <w:u w:val="single"/>
        </w:rPr>
        <w:t>B</w:t>
      </w:r>
      <w:r w:rsidRPr="00772602">
        <w:rPr>
          <w:rFonts w:eastAsia="Times New Roman"/>
          <w:b/>
          <w:color w:val="000000" w:themeColor="text1"/>
          <w:sz w:val="24"/>
          <w:u w:val="single"/>
        </w:rPr>
        <w:t xml:space="preserve"> </w:t>
      </w:r>
      <w:r w:rsidR="00547E30" w:rsidRPr="00772602">
        <w:rPr>
          <w:rFonts w:eastAsia="Times New Roman"/>
          <w:b/>
          <w:color w:val="000000" w:themeColor="text1"/>
          <w:sz w:val="24"/>
          <w:u w:val="single"/>
        </w:rPr>
        <w:t>#</w:t>
      </w:r>
      <w:r w:rsidR="005D36A5" w:rsidRPr="00772602">
        <w:rPr>
          <w:rFonts w:eastAsia="Times New Roman"/>
          <w:b/>
          <w:color w:val="000000" w:themeColor="text1"/>
          <w:sz w:val="24"/>
          <w:u w:val="single"/>
        </w:rPr>
        <w:t xml:space="preserve"> </w:t>
      </w:r>
      <w:r w:rsidR="00772602" w:rsidRPr="00772602">
        <w:rPr>
          <w:rFonts w:eastAsia="Times New Roman"/>
          <w:b/>
          <w:color w:val="000000" w:themeColor="text1"/>
          <w:sz w:val="24"/>
          <w:u w:val="single"/>
        </w:rPr>
        <w:t>31148</w:t>
      </w:r>
    </w:p>
    <w:p w14:paraId="480032DF" w14:textId="356AB7E1" w:rsidR="007E5CB7" w:rsidRPr="00FB2657" w:rsidRDefault="002F5438" w:rsidP="007E5CB7">
      <w:pPr>
        <w:jc w:val="center"/>
        <w:rPr>
          <w:rFonts w:eastAsia="Times New Roman"/>
          <w:b/>
          <w:sz w:val="24"/>
          <w:u w:val="single"/>
        </w:rPr>
      </w:pPr>
      <w:r>
        <w:rPr>
          <w:rFonts w:eastAsia="Times New Roman"/>
          <w:b/>
          <w:sz w:val="24"/>
          <w:u w:val="single"/>
        </w:rPr>
        <w:t>MOBILE MAMMOGRAPHY UNIT</w:t>
      </w:r>
      <w:r w:rsidR="003B5B6B">
        <w:rPr>
          <w:rFonts w:eastAsia="Times New Roman"/>
          <w:b/>
          <w:sz w:val="24"/>
          <w:u w:val="single"/>
        </w:rPr>
        <w:t xml:space="preserve"> </w:t>
      </w:r>
    </w:p>
    <w:p w14:paraId="4AAC73DF"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54E60A34" w14:textId="77777777" w:rsidR="007E5CB7" w:rsidRDefault="007E5CB7" w:rsidP="007E5CB7">
      <w:pPr>
        <w:jc w:val="center"/>
        <w:rPr>
          <w:rFonts w:eastAsia="Times New Roman"/>
        </w:rPr>
      </w:pPr>
    </w:p>
    <w:p w14:paraId="18223EB7" w14:textId="77777777" w:rsidR="007E5CB7" w:rsidRPr="00FB2657" w:rsidRDefault="00FB2657" w:rsidP="00A63F66">
      <w:pPr>
        <w:rPr>
          <w:rFonts w:eastAsia="Times New Roman"/>
          <w:b/>
          <w:sz w:val="28"/>
        </w:rPr>
      </w:pPr>
      <w:r w:rsidRPr="00FB2657">
        <w:rPr>
          <w:rFonts w:eastAsia="Times New Roman"/>
          <w:b/>
          <w:sz w:val="28"/>
        </w:rPr>
        <w:t>CONTENTS</w:t>
      </w:r>
    </w:p>
    <w:p w14:paraId="74CCB371" w14:textId="3BDA81BA" w:rsidR="00FB2657" w:rsidRPr="00603663" w:rsidRDefault="00FB2657" w:rsidP="00A63F66">
      <w:pPr>
        <w:rPr>
          <w:rFonts w:eastAsia="Times New Roman"/>
          <w:sz w:val="24"/>
        </w:rPr>
      </w:pPr>
      <w:r w:rsidRPr="00603663">
        <w:rPr>
          <w:rFonts w:eastAsia="Times New Roman"/>
          <w:sz w:val="24"/>
        </w:rPr>
        <w:t xml:space="preserve">Notice to </w:t>
      </w:r>
      <w:r w:rsidR="00CB715A">
        <w:rPr>
          <w:rFonts w:eastAsia="Times New Roman"/>
          <w:sz w:val="24"/>
        </w:rPr>
        <w:t>Bidders</w:t>
      </w:r>
      <w:r w:rsidR="00CB715A">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6C0CE265" w14:textId="275F21FD" w:rsidR="005E63EE" w:rsidRPr="00603663" w:rsidRDefault="00FB2657" w:rsidP="00A63F66">
      <w:pPr>
        <w:rPr>
          <w:rFonts w:eastAsia="Times New Roman"/>
          <w:sz w:val="24"/>
        </w:rPr>
      </w:pPr>
      <w:r w:rsidRPr="00603663">
        <w:rPr>
          <w:rFonts w:eastAsia="Times New Roman"/>
          <w:sz w:val="24"/>
        </w:rPr>
        <w:t xml:space="preserve">General Terms and Conditions &amp; Instructions to </w:t>
      </w:r>
      <w:r w:rsidR="00CB715A">
        <w:rPr>
          <w:rFonts w:eastAsia="Times New Roman"/>
          <w:sz w:val="24"/>
        </w:rPr>
        <w:t>Bidders</w:t>
      </w:r>
      <w:r w:rsidR="00CB715A">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45562FB5" w14:textId="51D3D8AC"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14</w:t>
      </w:r>
    </w:p>
    <w:p w14:paraId="167105B4" w14:textId="31767A92" w:rsidR="00FB2657" w:rsidRPr="00603663" w:rsidRDefault="00CB715A" w:rsidP="00A63F66">
      <w:pPr>
        <w:rPr>
          <w:rFonts w:eastAsia="Times New Roman"/>
          <w:sz w:val="24"/>
        </w:rPr>
      </w:pPr>
      <w:r>
        <w:rPr>
          <w:rFonts w:eastAsia="Times New Roman"/>
          <w:sz w:val="24"/>
        </w:rPr>
        <w:t xml:space="preserve">Bid </w:t>
      </w:r>
      <w:r w:rsidR="00FB2657" w:rsidRPr="00603663">
        <w:rPr>
          <w:rFonts w:eastAsia="Times New Roman"/>
          <w:sz w:val="24"/>
        </w:rPr>
        <w:t>Form</w:t>
      </w:r>
      <w:r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780191" w:rsidRPr="00603663">
        <w:rPr>
          <w:rFonts w:eastAsia="Times New Roman"/>
          <w:sz w:val="24"/>
        </w:rPr>
        <w:t>Page</w:t>
      </w:r>
      <w:r w:rsidR="00F16749">
        <w:rPr>
          <w:rFonts w:eastAsia="Times New Roman"/>
          <w:sz w:val="24"/>
        </w:rPr>
        <w:t xml:space="preserve"> 17</w:t>
      </w:r>
    </w:p>
    <w:p w14:paraId="08F480CB" w14:textId="07124B87"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Page</w:t>
      </w:r>
      <w:r w:rsidR="00F16749">
        <w:rPr>
          <w:rFonts w:eastAsia="Times New Roman"/>
          <w:sz w:val="24"/>
        </w:rPr>
        <w:t xml:space="preserve"> 19</w:t>
      </w:r>
    </w:p>
    <w:p w14:paraId="26FD9A47" w14:textId="0F0B68E0"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Page</w:t>
      </w:r>
      <w:r w:rsidR="00F16749">
        <w:rPr>
          <w:rFonts w:eastAsia="Times New Roman"/>
          <w:sz w:val="24"/>
        </w:rPr>
        <w:t xml:space="preserve"> 21</w:t>
      </w:r>
    </w:p>
    <w:p w14:paraId="7DB9AE8F" w14:textId="71FAC7CD" w:rsidR="004863AC" w:rsidRDefault="004863AC" w:rsidP="004863AC">
      <w:pPr>
        <w:rPr>
          <w:rFonts w:eastAsia="Times New Roman"/>
          <w:sz w:val="24"/>
        </w:rPr>
      </w:pPr>
      <w:r w:rsidRPr="00FF293C">
        <w:rPr>
          <w:rFonts w:eastAsia="Times New Roman"/>
          <w:sz w:val="24"/>
        </w:rPr>
        <w:t xml:space="preserve">Attachment </w:t>
      </w:r>
      <w:r>
        <w:rPr>
          <w:rFonts w:eastAsia="Times New Roman"/>
          <w:sz w:val="24"/>
        </w:rPr>
        <w:t>C</w:t>
      </w:r>
      <w:r w:rsidRPr="00FF293C">
        <w:rPr>
          <w:rFonts w:eastAsia="Times New Roman"/>
          <w:sz w:val="24"/>
        </w:rPr>
        <w:t xml:space="preserve"> </w:t>
      </w:r>
      <w:r>
        <w:rPr>
          <w:rFonts w:eastAsia="Times New Roman"/>
          <w:sz w:val="24"/>
        </w:rPr>
        <w:t xml:space="preserve">Physician Self-Referral Questionnaire </w:t>
      </w:r>
      <w:r>
        <w:rPr>
          <w:rFonts w:eastAsia="Times New Roman"/>
          <w:sz w:val="24"/>
          <w:u w:val="dotted"/>
        </w:rPr>
        <w:t xml:space="preserve">                                  </w:t>
      </w:r>
      <w:r w:rsidRPr="00FF293C">
        <w:rPr>
          <w:rFonts w:eastAsia="Times New Roman"/>
          <w:sz w:val="24"/>
          <w:u w:val="dotted"/>
        </w:rPr>
        <w:tab/>
      </w:r>
      <w:r w:rsidRPr="00FF293C">
        <w:rPr>
          <w:rFonts w:eastAsia="Times New Roman"/>
          <w:sz w:val="24"/>
          <w:u w:val="dotted"/>
        </w:rPr>
        <w:tab/>
      </w:r>
      <w:r w:rsidRPr="00FF293C">
        <w:rPr>
          <w:rFonts w:eastAsia="Times New Roman"/>
          <w:sz w:val="24"/>
        </w:rPr>
        <w:t>Page</w:t>
      </w:r>
      <w:r w:rsidR="00F16749">
        <w:rPr>
          <w:rFonts w:eastAsia="Times New Roman"/>
          <w:sz w:val="24"/>
        </w:rPr>
        <w:t xml:space="preserve"> 23</w:t>
      </w:r>
    </w:p>
    <w:p w14:paraId="6C2228AF" w14:textId="77777777" w:rsidR="00115C6D" w:rsidRDefault="00115C6D" w:rsidP="00115C6D">
      <w:pPr>
        <w:rPr>
          <w:rFonts w:eastAsia="Times New Roman"/>
          <w:sz w:val="24"/>
        </w:rPr>
      </w:pPr>
    </w:p>
    <w:p w14:paraId="691F0036" w14:textId="7545934D" w:rsidR="00115C6D" w:rsidRDefault="00115C6D" w:rsidP="00A63F66">
      <w:pPr>
        <w:rPr>
          <w:rFonts w:eastAsia="Times New Roman"/>
          <w:sz w:val="24"/>
        </w:rPr>
      </w:pPr>
    </w:p>
    <w:p w14:paraId="2BE358D8" w14:textId="77777777" w:rsidR="007E5CB7" w:rsidRDefault="007E5CB7" w:rsidP="00A63F66">
      <w:pPr>
        <w:rPr>
          <w:rFonts w:eastAsia="Times New Roman"/>
        </w:rPr>
      </w:pPr>
    </w:p>
    <w:p w14:paraId="4BD43255" w14:textId="77777777" w:rsidR="007E5CB7" w:rsidRPr="009777E6" w:rsidRDefault="007E5CB7" w:rsidP="00A63F66">
      <w:pPr>
        <w:rPr>
          <w:rFonts w:eastAsia="Times New Roman"/>
        </w:rPr>
      </w:pPr>
    </w:p>
    <w:p w14:paraId="269BB4E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3E76F8F3" w14:textId="10DFC350" w:rsidR="003216E9" w:rsidRPr="009777E6" w:rsidRDefault="003216E9" w:rsidP="00A63F66">
      <w:pPr>
        <w:jc w:val="center"/>
        <w:rPr>
          <w:rFonts w:eastAsia="Times New Roman"/>
          <w:b/>
        </w:rPr>
      </w:pPr>
      <w:r w:rsidRPr="009777E6">
        <w:rPr>
          <w:rFonts w:eastAsia="Times New Roman"/>
          <w:b/>
        </w:rPr>
        <w:lastRenderedPageBreak/>
        <w:t xml:space="preserve">NOTICE TO </w:t>
      </w:r>
      <w:r w:rsidR="00CB715A">
        <w:rPr>
          <w:rFonts w:eastAsia="Times New Roman"/>
          <w:b/>
        </w:rPr>
        <w:t>BIDDERS</w:t>
      </w:r>
    </w:p>
    <w:p w14:paraId="75395A9D" w14:textId="77777777" w:rsidR="003216E9" w:rsidRPr="009777E6" w:rsidRDefault="003216E9" w:rsidP="00A63F66"/>
    <w:p w14:paraId="34563F28" w14:textId="5A8E163A" w:rsidR="003216E9" w:rsidRDefault="003216E9" w:rsidP="00A653C1">
      <w:pPr>
        <w:spacing w:after="0" w:line="240" w:lineRule="auto"/>
        <w:rPr>
          <w:b/>
        </w:rPr>
      </w:pPr>
      <w:r w:rsidRPr="009777E6">
        <w:t xml:space="preserve">The University of Missouri requests </w:t>
      </w:r>
      <w:r w:rsidR="00CB715A">
        <w:t>bids</w:t>
      </w:r>
      <w:r w:rsidRPr="009777E6">
        <w:t xml:space="preserve"> for</w:t>
      </w:r>
      <w:r w:rsidR="00952BAB">
        <w:t xml:space="preserve"> the </w:t>
      </w:r>
      <w:r w:rsidRPr="009777E6">
        <w:t>Furnishing and Delivery of</w:t>
      </w:r>
      <w:r w:rsidR="00CB715A">
        <w:t xml:space="preserve"> </w:t>
      </w:r>
      <w:r w:rsidR="002F5438">
        <w:rPr>
          <w:b/>
          <w:bCs/>
        </w:rPr>
        <w:t>Mobile Mammography Unit</w:t>
      </w:r>
      <w:r w:rsidR="00CB715A">
        <w:rPr>
          <w:b/>
        </w:rPr>
        <w:t>,</w:t>
      </w:r>
      <w:r w:rsidRPr="009777E6">
        <w:rPr>
          <w:b/>
        </w:rPr>
        <w:t xml:space="preserve"> </w:t>
      </w:r>
      <w:r w:rsidRPr="00772602">
        <w:rPr>
          <w:b/>
          <w:color w:val="000000" w:themeColor="text1"/>
        </w:rPr>
        <w:t>RF</w:t>
      </w:r>
      <w:r w:rsidR="00CB715A" w:rsidRPr="00772602">
        <w:rPr>
          <w:b/>
          <w:color w:val="000000" w:themeColor="text1"/>
        </w:rPr>
        <w:t>B</w:t>
      </w:r>
      <w:r w:rsidRPr="00772602">
        <w:rPr>
          <w:b/>
          <w:color w:val="000000" w:themeColor="text1"/>
        </w:rPr>
        <w:t xml:space="preserve"> #</w:t>
      </w:r>
      <w:r w:rsidR="00772602" w:rsidRPr="00772602">
        <w:rPr>
          <w:b/>
          <w:color w:val="000000" w:themeColor="text1"/>
        </w:rPr>
        <w:t>31148</w:t>
      </w:r>
      <w:r w:rsidRPr="00772602">
        <w:rPr>
          <w:b/>
          <w:color w:val="000000" w:themeColor="text1"/>
        </w:rPr>
        <w:t xml:space="preserve"> </w:t>
      </w:r>
      <w:r w:rsidRPr="00772602">
        <w:rPr>
          <w:iCs/>
          <w:color w:val="000000" w:themeColor="text1"/>
        </w:rPr>
        <w:t xml:space="preserve">which will be </w:t>
      </w:r>
      <w:r w:rsidRPr="00772602">
        <w:rPr>
          <w:color w:val="000000" w:themeColor="text1"/>
        </w:rPr>
        <w:t xml:space="preserve">received by the undersigned at </w:t>
      </w:r>
      <w:r w:rsidR="006B2EC9" w:rsidRPr="00772602">
        <w:rPr>
          <w:color w:val="000000" w:themeColor="text1"/>
        </w:rPr>
        <w:t>MU Health Care Supply Chain</w:t>
      </w:r>
      <w:r w:rsidRPr="00772602">
        <w:rPr>
          <w:color w:val="000000" w:themeColor="text1"/>
        </w:rPr>
        <w:t xml:space="preserve">, </w:t>
      </w:r>
      <w:r w:rsidR="004B1609" w:rsidRPr="00772602">
        <w:rPr>
          <w:color w:val="000000" w:themeColor="text1"/>
        </w:rPr>
        <w:t>until</w:t>
      </w:r>
      <w:r w:rsidRPr="00772602">
        <w:rPr>
          <w:color w:val="000000" w:themeColor="text1"/>
        </w:rPr>
        <w:t xml:space="preserve"> </w:t>
      </w:r>
      <w:r w:rsidR="00772602" w:rsidRPr="00772602">
        <w:rPr>
          <w:b/>
          <w:color w:val="FF0000"/>
        </w:rPr>
        <w:t>JULY 7, 2023</w:t>
      </w:r>
      <w:del w:id="5" w:author="Smith, Ashley B." w:date="2023-04-17T13:20:00Z">
        <w:r w:rsidR="00FB0600" w:rsidRPr="00772602" w:rsidDel="00150C70">
          <w:rPr>
            <w:b/>
            <w:color w:val="FF0000"/>
          </w:rPr>
          <w:delText xml:space="preserve"> </w:delText>
        </w:r>
      </w:del>
      <w:r w:rsidR="004B1609" w:rsidRPr="00772602">
        <w:rPr>
          <w:b/>
          <w:color w:val="FF0000"/>
        </w:rPr>
        <w:t>at</w:t>
      </w:r>
      <w:r w:rsidR="00CB715A" w:rsidRPr="00772602">
        <w:rPr>
          <w:b/>
          <w:color w:val="FF0000"/>
        </w:rPr>
        <w:t xml:space="preserve"> 3:00 </w:t>
      </w:r>
      <w:r w:rsidR="008E1D6A" w:rsidRPr="00772602">
        <w:rPr>
          <w:b/>
          <w:color w:val="FF0000"/>
        </w:rPr>
        <w:t>p.m.</w:t>
      </w:r>
      <w:r w:rsidR="00CB715A" w:rsidRPr="00772602">
        <w:rPr>
          <w:b/>
          <w:color w:val="FF0000"/>
        </w:rPr>
        <w:t xml:space="preserve"> CST.</w:t>
      </w:r>
      <w:r w:rsidRPr="00772602">
        <w:rPr>
          <w:color w:val="FF0000"/>
        </w:rPr>
        <w:t xml:space="preserve">  </w:t>
      </w:r>
      <w:r w:rsidR="00F84E69" w:rsidRPr="00F84E69">
        <w:rPr>
          <w:b/>
          <w:u w:val="single"/>
        </w:rPr>
        <w:t>The University assumes no responsibility for any vendor’s on-</w:t>
      </w:r>
      <w:r w:rsidR="00150C70" w:rsidRPr="00F84E69">
        <w:rPr>
          <w:b/>
          <w:u w:val="single"/>
        </w:rPr>
        <w:t>time submission</w:t>
      </w:r>
      <w:r w:rsidR="00150C70">
        <w:rPr>
          <w:b/>
          <w:u w:val="single"/>
        </w:rPr>
        <w:t xml:space="preserve"> of bid.</w:t>
      </w:r>
    </w:p>
    <w:p w14:paraId="6BC1C0C3" w14:textId="77777777" w:rsidR="00A653C1" w:rsidRDefault="00A653C1" w:rsidP="00A653C1">
      <w:pPr>
        <w:spacing w:after="0" w:line="240" w:lineRule="auto"/>
        <w:rPr>
          <w:b/>
        </w:rPr>
      </w:pPr>
    </w:p>
    <w:p w14:paraId="030CF3E0" w14:textId="2C6A0B19" w:rsidR="000701FE" w:rsidRPr="000701FE" w:rsidRDefault="000701FE" w:rsidP="00233B20">
      <w:pPr>
        <w:spacing w:after="0" w:line="240" w:lineRule="auto"/>
        <w:rPr>
          <w:rFonts w:eastAsia="Times New Roman" w:cstheme="minorHAnsi"/>
          <w:i/>
        </w:rPr>
      </w:pPr>
      <w:r w:rsidRPr="000701FE">
        <w:rPr>
          <w:rFonts w:eastAsia="Times New Roman" w:cstheme="minorHAnsi"/>
        </w:rPr>
        <w:t xml:space="preserve">Specifications and the conditions of Request for </w:t>
      </w:r>
      <w:r w:rsidR="00CB715A">
        <w:rPr>
          <w:rFonts w:eastAsia="Times New Roman" w:cstheme="minorHAnsi"/>
        </w:rPr>
        <w:t>Bid</w:t>
      </w:r>
      <w:r w:rsidRPr="000701FE">
        <w:rPr>
          <w:rFonts w:eastAsia="Times New Roman" w:cstheme="minorHAnsi"/>
        </w:rPr>
        <w:t xml:space="preserve"> together with the printed form on which Request for </w:t>
      </w:r>
      <w:r w:rsidR="00CB715A">
        <w:rPr>
          <w:rFonts w:eastAsia="Times New Roman" w:cstheme="minorHAnsi"/>
        </w:rPr>
        <w:t>Bids</w:t>
      </w:r>
      <w:r w:rsidRPr="000701FE">
        <w:rPr>
          <w:rFonts w:eastAsia="Times New Roman" w:cstheme="minorHAnsi"/>
        </w:rPr>
        <w:t xml:space="preserve"> must be made may be obtained </w:t>
      </w:r>
      <w:r w:rsidR="00F84E69">
        <w:rPr>
          <w:rFonts w:eastAsia="Times New Roman" w:cstheme="minorHAnsi"/>
        </w:rPr>
        <w:t xml:space="preserve">by accessing the following website:  </w:t>
      </w:r>
      <w:hyperlink r:id="rId8" w:history="1">
        <w:r w:rsidR="007372D3" w:rsidRPr="00374C30">
          <w:rPr>
            <w:rStyle w:val="Hyperlink"/>
            <w:rFonts w:eastAsia="Times New Roman" w:cstheme="minorHAnsi"/>
          </w:rPr>
          <w:t>http://www.umsystem.edu/ums/fa/procurement/bids</w:t>
        </w:r>
      </w:hyperlink>
      <w:r w:rsidR="007372D3">
        <w:rPr>
          <w:rFonts w:eastAsia="Times New Roman" w:cstheme="minorHAnsi"/>
        </w:rPr>
        <w:t xml:space="preserve"> </w:t>
      </w:r>
      <w:r w:rsidR="00F84E69">
        <w:rPr>
          <w:rFonts w:eastAsia="Times New Roman" w:cstheme="minorHAnsi"/>
        </w:rPr>
        <w:t xml:space="preserve">or from the Strategic Sourcing Specialist </w:t>
      </w:r>
      <w:r w:rsidR="00A008E2">
        <w:rPr>
          <w:rFonts w:eastAsia="Times New Roman" w:cstheme="minorHAnsi"/>
        </w:rPr>
        <w:t xml:space="preserve">identified within this document. </w:t>
      </w:r>
    </w:p>
    <w:p w14:paraId="22F495BE" w14:textId="77777777" w:rsidR="000701FE" w:rsidRDefault="000701FE" w:rsidP="000701FE">
      <w:pPr>
        <w:spacing w:after="0" w:line="240" w:lineRule="auto"/>
      </w:pPr>
    </w:p>
    <w:p w14:paraId="1C216ACD" w14:textId="77D07E42" w:rsidR="003216E9" w:rsidRDefault="003216E9" w:rsidP="000701FE">
      <w:pPr>
        <w:spacing w:after="0" w:line="240" w:lineRule="auto"/>
      </w:pPr>
      <w:r w:rsidRPr="009777E6">
        <w:t xml:space="preserve">In the event a </w:t>
      </w:r>
      <w:r w:rsidR="00CB715A">
        <w:t>Bidder</w:t>
      </w:r>
      <w:r w:rsidRPr="009777E6">
        <w:t xml:space="preserve"> chooses to use the Word version of the RF</w:t>
      </w:r>
      <w:r w:rsidR="00CB715A">
        <w:t>B</w:t>
      </w:r>
      <w:r w:rsidRPr="009777E6">
        <w:t xml:space="preserve"> to aid in preparation of its response, the </w:t>
      </w:r>
      <w:r w:rsidR="00CB715A">
        <w:t>Bidder</w:t>
      </w:r>
      <w:r w:rsidRPr="009777E6">
        <w:t xml:space="preserve"> should only complete the response information. </w:t>
      </w:r>
      <w:r w:rsidR="00CB715A">
        <w:t xml:space="preserve"> </w:t>
      </w:r>
      <w:r w:rsidRPr="009777E6">
        <w:t xml:space="preserve">Any modification by the </w:t>
      </w:r>
      <w:r w:rsidR="00CB715A">
        <w:t>Bidder</w:t>
      </w:r>
      <w:r w:rsidRPr="009777E6">
        <w:t xml:space="preserve"> of the specifications provided will be ignored, and the original wording of the RF</w:t>
      </w:r>
      <w:r w:rsidR="00CB715A">
        <w:t>B</w:t>
      </w:r>
      <w:r w:rsidRPr="009777E6">
        <w:t xml:space="preserve"> shall be the prevailing document.</w:t>
      </w:r>
    </w:p>
    <w:p w14:paraId="490AFD9C" w14:textId="77777777" w:rsidR="000701FE" w:rsidRPr="009777E6" w:rsidRDefault="000701FE" w:rsidP="000701FE">
      <w:pPr>
        <w:spacing w:after="0" w:line="240" w:lineRule="auto"/>
      </w:pPr>
    </w:p>
    <w:p w14:paraId="45B019EC" w14:textId="6B6B3458" w:rsidR="003216E9" w:rsidRPr="00B11935" w:rsidRDefault="00B11935" w:rsidP="00A63F66">
      <w:r w:rsidRPr="00B11935">
        <w:t>If you have any q</w:t>
      </w:r>
      <w:r w:rsidR="003216E9" w:rsidRPr="00B11935">
        <w:t>uestions</w:t>
      </w:r>
      <w:r w:rsidRPr="00B11935">
        <w:t xml:space="preserve"> regarding the RF</w:t>
      </w:r>
      <w:r w:rsidR="00CB715A">
        <w:t>B</w:t>
      </w:r>
      <w:r w:rsidRPr="00B11935">
        <w:t>, please send them to:</w:t>
      </w:r>
    </w:p>
    <w:p w14:paraId="70016E44" w14:textId="318F6262" w:rsidR="005D36A5" w:rsidRPr="00CB715A" w:rsidRDefault="006B6EC4" w:rsidP="005D36A5">
      <w:pPr>
        <w:pStyle w:val="BodyTextIndent3"/>
        <w:spacing w:after="0" w:line="240" w:lineRule="auto"/>
        <w:ind w:left="720" w:firstLine="720"/>
        <w:rPr>
          <w:rFonts w:cstheme="minorHAnsi"/>
          <w:i/>
          <w:sz w:val="22"/>
          <w:szCs w:val="22"/>
        </w:rPr>
      </w:pPr>
      <w:r>
        <w:rPr>
          <w:rFonts w:cstheme="minorHAnsi"/>
          <w:i/>
          <w:sz w:val="22"/>
          <w:szCs w:val="22"/>
        </w:rPr>
        <w:t>Ashley Smith</w:t>
      </w:r>
    </w:p>
    <w:p w14:paraId="01F01AEC" w14:textId="781A80AA" w:rsidR="005D36A5" w:rsidRPr="00CB715A" w:rsidRDefault="006B2EC9" w:rsidP="005D36A5">
      <w:pPr>
        <w:spacing w:after="0" w:line="240" w:lineRule="auto"/>
        <w:ind w:left="720" w:firstLine="720"/>
        <w:rPr>
          <w:rFonts w:cstheme="minorHAnsi"/>
          <w:i/>
        </w:rPr>
      </w:pPr>
      <w:r w:rsidRPr="00CB715A">
        <w:rPr>
          <w:rFonts w:cstheme="minorHAnsi"/>
          <w:i/>
        </w:rPr>
        <w:t>MU Health Care Supply Chain</w:t>
      </w:r>
    </w:p>
    <w:p w14:paraId="734578B8" w14:textId="63DA27DA" w:rsidR="005D36A5" w:rsidRPr="00CB715A" w:rsidRDefault="005D36A5" w:rsidP="005D36A5">
      <w:pPr>
        <w:spacing w:after="0" w:line="240" w:lineRule="auto"/>
        <w:ind w:left="720" w:firstLine="720"/>
        <w:rPr>
          <w:rFonts w:cstheme="minorHAnsi"/>
          <w:i/>
        </w:rPr>
      </w:pPr>
      <w:r w:rsidRPr="00CB715A">
        <w:rPr>
          <w:rFonts w:cstheme="minorHAnsi"/>
          <w:i/>
        </w:rPr>
        <w:t>2</w:t>
      </w:r>
      <w:r w:rsidR="006B6EC4">
        <w:rPr>
          <w:rFonts w:cstheme="minorHAnsi"/>
          <w:i/>
        </w:rPr>
        <w:t>401</w:t>
      </w:r>
      <w:r w:rsidRPr="00CB715A">
        <w:rPr>
          <w:rFonts w:cstheme="minorHAnsi"/>
          <w:i/>
        </w:rPr>
        <w:t xml:space="preserve"> </w:t>
      </w:r>
      <w:proofErr w:type="spellStart"/>
      <w:r w:rsidRPr="00CB715A">
        <w:rPr>
          <w:rFonts w:cstheme="minorHAnsi"/>
          <w:i/>
        </w:rPr>
        <w:t>LeMone</w:t>
      </w:r>
      <w:proofErr w:type="spellEnd"/>
      <w:r w:rsidRPr="00CB715A">
        <w:rPr>
          <w:rFonts w:cstheme="minorHAnsi"/>
          <w:i/>
        </w:rPr>
        <w:t xml:space="preserve"> Industrial Blvd</w:t>
      </w:r>
    </w:p>
    <w:p w14:paraId="4B351266" w14:textId="77777777" w:rsidR="005D36A5" w:rsidRPr="00CB715A" w:rsidRDefault="005D36A5" w:rsidP="005D36A5">
      <w:pPr>
        <w:spacing w:after="0" w:line="240" w:lineRule="auto"/>
        <w:ind w:left="720" w:firstLine="720"/>
        <w:rPr>
          <w:rFonts w:cstheme="minorHAnsi"/>
          <w:i/>
        </w:rPr>
      </w:pPr>
      <w:r w:rsidRPr="00CB715A">
        <w:rPr>
          <w:rFonts w:cstheme="minorHAnsi"/>
          <w:i/>
        </w:rPr>
        <w:t>Columbia, Missouri 65201</w:t>
      </w:r>
    </w:p>
    <w:p w14:paraId="1F6253F7" w14:textId="59978017" w:rsidR="004D0BC2" w:rsidRPr="00B11935" w:rsidRDefault="006B6EC4" w:rsidP="004D0BC2">
      <w:pPr>
        <w:spacing w:after="0" w:line="240" w:lineRule="auto"/>
        <w:ind w:left="720" w:firstLine="720"/>
        <w:rPr>
          <w:rFonts w:cstheme="minorHAnsi"/>
          <w:i/>
        </w:rPr>
      </w:pPr>
      <w:r>
        <w:rPr>
          <w:rFonts w:cstheme="minorHAnsi"/>
          <w:i/>
        </w:rPr>
        <w:t>vanalstinea</w:t>
      </w:r>
      <w:r w:rsidR="00CB715A" w:rsidRPr="00CB715A">
        <w:rPr>
          <w:rFonts w:cstheme="minorHAnsi"/>
          <w:i/>
        </w:rPr>
        <w:t>@health.missouri.edu</w:t>
      </w:r>
    </w:p>
    <w:p w14:paraId="4F7869F4" w14:textId="614A2702" w:rsidR="000F3CED" w:rsidRDefault="000F3CED" w:rsidP="00A63F66">
      <w:pPr>
        <w:rPr>
          <w:b/>
        </w:rPr>
      </w:pPr>
    </w:p>
    <w:p w14:paraId="74C7577B" w14:textId="77777777" w:rsidR="008E1D6A" w:rsidRDefault="008E1D6A" w:rsidP="00A63F66">
      <w:pPr>
        <w:rPr>
          <w:b/>
        </w:rPr>
      </w:pPr>
    </w:p>
    <w:p w14:paraId="66445D0B" w14:textId="591937CB" w:rsidR="005D36A5" w:rsidRPr="000701FE" w:rsidRDefault="00013340" w:rsidP="00A63F66">
      <w:pPr>
        <w:rPr>
          <w:b/>
        </w:rPr>
      </w:pPr>
      <w:r>
        <w:rPr>
          <w:b/>
        </w:rPr>
        <w:t>All questions</w:t>
      </w:r>
      <w:r w:rsidR="00233B20">
        <w:rPr>
          <w:b/>
        </w:rPr>
        <w:t xml:space="preserve"> regarding the RF</w:t>
      </w:r>
      <w:r w:rsidR="00CB715A">
        <w:rPr>
          <w:b/>
        </w:rPr>
        <w:t>B</w:t>
      </w:r>
      <w:r>
        <w:rPr>
          <w:b/>
        </w:rPr>
        <w:t xml:space="preserve"> must be received no later than</w:t>
      </w:r>
      <w:r w:rsidR="00F16749">
        <w:rPr>
          <w:b/>
        </w:rPr>
        <w:t xml:space="preserve"> </w:t>
      </w:r>
      <w:r w:rsidR="007D2226" w:rsidRPr="006B6EC4">
        <w:rPr>
          <w:b/>
          <w:color w:val="FF0000"/>
        </w:rPr>
        <w:t>3</w:t>
      </w:r>
      <w:r w:rsidR="00F16749" w:rsidRPr="006B6EC4">
        <w:rPr>
          <w:b/>
          <w:color w:val="FF0000"/>
        </w:rPr>
        <w:t>:00 p.m.</w:t>
      </w:r>
      <w:r w:rsidR="007D2226" w:rsidRPr="006B6EC4">
        <w:rPr>
          <w:b/>
          <w:color w:val="FF0000"/>
        </w:rPr>
        <w:t xml:space="preserve"> CST</w:t>
      </w:r>
      <w:r w:rsidR="00F16749" w:rsidRPr="006B6EC4">
        <w:rPr>
          <w:b/>
          <w:color w:val="FF0000"/>
        </w:rPr>
        <w:t xml:space="preserve"> </w:t>
      </w:r>
      <w:r w:rsidRPr="00772602">
        <w:rPr>
          <w:b/>
          <w:color w:val="FF0000"/>
        </w:rPr>
        <w:t xml:space="preserve">on </w:t>
      </w:r>
      <w:r w:rsidR="00772602" w:rsidRPr="00772602">
        <w:rPr>
          <w:b/>
          <w:color w:val="FF0000"/>
        </w:rPr>
        <w:t>June 23, 2023.</w:t>
      </w:r>
    </w:p>
    <w:p w14:paraId="0FDF3AD2" w14:textId="34E842E2" w:rsidR="003216E9" w:rsidRPr="009777E6" w:rsidRDefault="003216E9" w:rsidP="00A63F66">
      <w:r w:rsidRPr="009777E6">
        <w:t xml:space="preserve">The University reserves the right to waive any informality in Request for </w:t>
      </w:r>
      <w:r w:rsidR="00CB715A">
        <w:t>Bids</w:t>
      </w:r>
      <w:r w:rsidRPr="009777E6">
        <w:t xml:space="preserve"> and to reject any or all Request for </w:t>
      </w:r>
      <w:r w:rsidR="00CB715A">
        <w:t>Bids</w:t>
      </w:r>
      <w:r w:rsidRPr="009777E6">
        <w:t>.</w:t>
      </w:r>
    </w:p>
    <w:p w14:paraId="01E033BB" w14:textId="77777777" w:rsidR="003216E9" w:rsidRDefault="003216E9" w:rsidP="00A63F66"/>
    <w:p w14:paraId="0CDF526C" w14:textId="77777777" w:rsidR="003216E9" w:rsidRPr="009777E6" w:rsidRDefault="003216E9" w:rsidP="00A63F66"/>
    <w:p w14:paraId="6E69AC42" w14:textId="77777777" w:rsidR="003216E9" w:rsidRPr="009777E6" w:rsidRDefault="003216E9" w:rsidP="009777E6">
      <w:pPr>
        <w:pStyle w:val="NoSpacing"/>
        <w:jc w:val="right"/>
      </w:pPr>
      <w:r w:rsidRPr="009777E6">
        <w:t>THE CURATORS OF THE UNIVERSITY OF MISSOURI</w:t>
      </w:r>
    </w:p>
    <w:p w14:paraId="67025490" w14:textId="2560FC65" w:rsidR="003216E9" w:rsidRPr="009777E6" w:rsidRDefault="004B11E1" w:rsidP="009777E6">
      <w:pPr>
        <w:pStyle w:val="NoSpacing"/>
        <w:jc w:val="right"/>
      </w:pPr>
      <w:r>
        <w:t>Prepared b</w:t>
      </w:r>
      <w:r w:rsidR="003216E9" w:rsidRPr="009777E6">
        <w:t>y:</w:t>
      </w:r>
    </w:p>
    <w:p w14:paraId="5F730A6D" w14:textId="4E7A73AC" w:rsidR="003216E9" w:rsidRPr="00CB715A" w:rsidRDefault="006B6EC4" w:rsidP="009777E6">
      <w:pPr>
        <w:pStyle w:val="NoSpacing"/>
        <w:jc w:val="right"/>
      </w:pPr>
      <w:r>
        <w:t xml:space="preserve">Ashley Smith </w:t>
      </w:r>
    </w:p>
    <w:p w14:paraId="5B63E9F0" w14:textId="130B22AD" w:rsidR="003216E9" w:rsidRPr="00CB715A" w:rsidRDefault="00CB715A" w:rsidP="009777E6">
      <w:pPr>
        <w:pStyle w:val="NoSpacing"/>
        <w:jc w:val="right"/>
      </w:pPr>
      <w:r w:rsidRPr="00CB715A">
        <w:t>Strategic Sourcing Specialist</w:t>
      </w:r>
      <w:r w:rsidR="006B6EC4">
        <w:t xml:space="preserve"> (Capital)</w:t>
      </w:r>
    </w:p>
    <w:p w14:paraId="23127D12" w14:textId="610A874D" w:rsidR="003216E9" w:rsidRPr="00CB715A" w:rsidRDefault="006B2EC9" w:rsidP="009777E6">
      <w:pPr>
        <w:pStyle w:val="NoSpacing"/>
        <w:jc w:val="right"/>
      </w:pPr>
      <w:r w:rsidRPr="00CB715A">
        <w:t>MU Health Care Supply Chain</w:t>
      </w:r>
    </w:p>
    <w:p w14:paraId="1754F010" w14:textId="4DA0B5A7" w:rsidR="003216E9" w:rsidRPr="00CB715A" w:rsidRDefault="00F84E69" w:rsidP="009777E6">
      <w:pPr>
        <w:pStyle w:val="NoSpacing"/>
        <w:jc w:val="right"/>
      </w:pPr>
      <w:r w:rsidRPr="00CB715A">
        <w:t>2</w:t>
      </w:r>
      <w:r w:rsidR="006B6EC4">
        <w:t>4</w:t>
      </w:r>
      <w:r w:rsidR="00CD7FA6" w:rsidRPr="00CB715A">
        <w:t>0</w:t>
      </w:r>
      <w:r w:rsidR="006B6EC4">
        <w:t>1</w:t>
      </w:r>
      <w:r w:rsidRPr="00CB715A">
        <w:t xml:space="preserve"> </w:t>
      </w:r>
      <w:proofErr w:type="spellStart"/>
      <w:r w:rsidRPr="00CB715A">
        <w:t>LeMone</w:t>
      </w:r>
      <w:proofErr w:type="spellEnd"/>
      <w:r w:rsidRPr="00CB715A">
        <w:t xml:space="preserve"> Industrial Blvd</w:t>
      </w:r>
    </w:p>
    <w:p w14:paraId="308A4518" w14:textId="77777777" w:rsidR="003216E9" w:rsidRPr="009777E6" w:rsidRDefault="003216E9" w:rsidP="009777E6">
      <w:pPr>
        <w:pStyle w:val="NoSpacing"/>
        <w:jc w:val="right"/>
      </w:pPr>
      <w:r w:rsidRPr="00CB715A">
        <w:t>Columbia, MO 652</w:t>
      </w:r>
      <w:r w:rsidR="00F84E69" w:rsidRPr="00CB715A">
        <w:t>01</w:t>
      </w:r>
    </w:p>
    <w:p w14:paraId="6264AB19" w14:textId="1B749E62" w:rsidR="00EA28CF" w:rsidRDefault="00EA28CF" w:rsidP="000F3CED">
      <w:pPr>
        <w:spacing w:after="0" w:line="240" w:lineRule="auto"/>
        <w:rPr>
          <w:rFonts w:cstheme="minorHAnsi"/>
          <w:b/>
          <w:sz w:val="24"/>
          <w:szCs w:val="24"/>
        </w:rPr>
      </w:pPr>
    </w:p>
    <w:p w14:paraId="63ECC3FB" w14:textId="6756236A" w:rsidR="007957EE" w:rsidRDefault="007957EE" w:rsidP="000F3CED">
      <w:pPr>
        <w:spacing w:after="0" w:line="240" w:lineRule="auto"/>
        <w:rPr>
          <w:rFonts w:cstheme="minorHAnsi"/>
          <w:b/>
          <w:sz w:val="24"/>
          <w:szCs w:val="24"/>
        </w:rPr>
      </w:pPr>
    </w:p>
    <w:p w14:paraId="03BE9CAD" w14:textId="371BD58C" w:rsidR="000701FE" w:rsidRPr="009C06B7" w:rsidRDefault="000701FE" w:rsidP="002F5438">
      <w:pPr>
        <w:spacing w:after="0" w:line="240" w:lineRule="auto"/>
        <w:jc w:val="center"/>
        <w:rPr>
          <w:rFonts w:cstheme="minorHAnsi"/>
          <w:b/>
          <w:sz w:val="24"/>
          <w:szCs w:val="24"/>
        </w:rPr>
      </w:pPr>
      <w:r w:rsidRPr="009C06B7">
        <w:rPr>
          <w:rFonts w:cstheme="minorHAnsi"/>
          <w:b/>
          <w:sz w:val="24"/>
          <w:szCs w:val="24"/>
        </w:rPr>
        <w:t>UNIVERSITY OF MISSOURI</w:t>
      </w:r>
    </w:p>
    <w:p w14:paraId="428D577D" w14:textId="710F6C78" w:rsidR="000701FE" w:rsidRPr="009C06B7" w:rsidRDefault="000701FE" w:rsidP="002F5438">
      <w:pPr>
        <w:spacing w:after="0" w:line="240" w:lineRule="auto"/>
        <w:jc w:val="center"/>
        <w:rPr>
          <w:rFonts w:cstheme="minorHAnsi"/>
          <w:b/>
          <w:sz w:val="24"/>
          <w:szCs w:val="24"/>
        </w:rPr>
      </w:pPr>
      <w:r w:rsidRPr="009C06B7">
        <w:rPr>
          <w:rFonts w:cstheme="minorHAnsi"/>
          <w:b/>
          <w:sz w:val="24"/>
          <w:szCs w:val="24"/>
        </w:rPr>
        <w:t xml:space="preserve">REQUEST FOR </w:t>
      </w:r>
      <w:r w:rsidR="004D019F">
        <w:rPr>
          <w:rFonts w:cstheme="minorHAnsi"/>
          <w:b/>
          <w:sz w:val="24"/>
          <w:szCs w:val="24"/>
        </w:rPr>
        <w:t>BID</w:t>
      </w:r>
      <w:r w:rsidRPr="009C06B7">
        <w:rPr>
          <w:rFonts w:cstheme="minorHAnsi"/>
          <w:b/>
          <w:sz w:val="24"/>
          <w:szCs w:val="24"/>
        </w:rPr>
        <w:t xml:space="preserve"> (RF</w:t>
      </w:r>
      <w:r w:rsidR="004D019F">
        <w:rPr>
          <w:rFonts w:cstheme="minorHAnsi"/>
          <w:b/>
          <w:sz w:val="24"/>
          <w:szCs w:val="24"/>
        </w:rPr>
        <w:t>B</w:t>
      </w:r>
      <w:r w:rsidRPr="009C06B7">
        <w:rPr>
          <w:rFonts w:cstheme="minorHAnsi"/>
          <w:b/>
          <w:sz w:val="24"/>
          <w:szCs w:val="24"/>
        </w:rPr>
        <w:t>)</w:t>
      </w:r>
    </w:p>
    <w:p w14:paraId="43622A8E" w14:textId="77777777" w:rsidR="00631D98" w:rsidRDefault="000701FE" w:rsidP="002F5438">
      <w:pPr>
        <w:spacing w:after="0" w:line="240" w:lineRule="auto"/>
        <w:jc w:val="center"/>
        <w:rPr>
          <w:rFonts w:cstheme="minorHAnsi"/>
          <w:b/>
          <w:sz w:val="24"/>
          <w:szCs w:val="24"/>
        </w:rPr>
      </w:pPr>
      <w:r w:rsidRPr="009C06B7">
        <w:rPr>
          <w:rFonts w:cstheme="minorHAnsi"/>
          <w:b/>
          <w:sz w:val="24"/>
          <w:szCs w:val="24"/>
        </w:rPr>
        <w:lastRenderedPageBreak/>
        <w:t>GENERAL TERMS AND CONDITIONS</w:t>
      </w:r>
    </w:p>
    <w:p w14:paraId="280762C1" w14:textId="4BD786A9" w:rsidR="00631D98" w:rsidRDefault="004D019F" w:rsidP="002F5438">
      <w:pPr>
        <w:spacing w:after="0" w:line="240" w:lineRule="auto"/>
        <w:jc w:val="center"/>
        <w:rPr>
          <w:rFonts w:cstheme="minorHAnsi"/>
          <w:b/>
          <w:sz w:val="24"/>
          <w:szCs w:val="24"/>
        </w:rPr>
      </w:pPr>
      <w:r>
        <w:rPr>
          <w:rFonts w:cstheme="minorHAnsi"/>
          <w:b/>
          <w:sz w:val="24"/>
          <w:szCs w:val="24"/>
        </w:rPr>
        <w:t>AND</w:t>
      </w:r>
    </w:p>
    <w:p w14:paraId="3E643F6F" w14:textId="6E3198AE" w:rsidR="000701FE" w:rsidRDefault="00631D98" w:rsidP="002F5438">
      <w:pPr>
        <w:spacing w:after="0" w:line="240" w:lineRule="auto"/>
        <w:jc w:val="center"/>
        <w:rPr>
          <w:rFonts w:cstheme="minorHAnsi"/>
          <w:b/>
          <w:sz w:val="24"/>
          <w:szCs w:val="24"/>
        </w:rPr>
      </w:pPr>
      <w:r>
        <w:rPr>
          <w:rFonts w:cstheme="minorHAnsi"/>
          <w:b/>
          <w:sz w:val="24"/>
          <w:szCs w:val="24"/>
        </w:rPr>
        <w:t xml:space="preserve">INSTRUCTIONS TO </w:t>
      </w:r>
      <w:r w:rsidR="004D019F">
        <w:rPr>
          <w:rFonts w:cstheme="minorHAnsi"/>
          <w:b/>
          <w:sz w:val="24"/>
          <w:szCs w:val="24"/>
        </w:rPr>
        <w:t>BIDDERS</w:t>
      </w:r>
    </w:p>
    <w:p w14:paraId="26E25D71" w14:textId="77777777" w:rsidR="00BE79DA" w:rsidRPr="009C06B7" w:rsidRDefault="00BE79DA" w:rsidP="000701FE">
      <w:pPr>
        <w:spacing w:after="0" w:line="240" w:lineRule="auto"/>
        <w:jc w:val="center"/>
        <w:rPr>
          <w:rFonts w:cstheme="minorHAnsi"/>
          <w:b/>
          <w:sz w:val="24"/>
          <w:szCs w:val="24"/>
        </w:rPr>
      </w:pPr>
    </w:p>
    <w:p w14:paraId="552782E7" w14:textId="77777777" w:rsidR="000701FE" w:rsidRPr="00BE79DA" w:rsidRDefault="00BE79DA" w:rsidP="00E36AF7">
      <w:pPr>
        <w:pStyle w:val="ListParagraph"/>
        <w:numPr>
          <w:ilvl w:val="0"/>
          <w:numId w:val="6"/>
        </w:numPr>
        <w:ind w:left="360"/>
        <w:rPr>
          <w:b/>
          <w:sz w:val="24"/>
          <w:u w:val="single"/>
        </w:rPr>
      </w:pPr>
      <w:r w:rsidRPr="00BE79DA">
        <w:rPr>
          <w:b/>
          <w:sz w:val="24"/>
          <w:u w:val="single"/>
        </w:rPr>
        <w:t>General Terms and Conditions</w:t>
      </w:r>
    </w:p>
    <w:p w14:paraId="67D5C35D" w14:textId="6EABA7CC"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w:t>
      </w:r>
      <w:r w:rsidR="00F16749">
        <w:rPr>
          <w:rFonts w:cstheme="minorHAnsi"/>
          <w:sz w:val="24"/>
          <w:szCs w:val="24"/>
        </w:rPr>
        <w:t>bid</w:t>
      </w:r>
      <w:r w:rsidRPr="009C06B7">
        <w:rPr>
          <w:rFonts w:cstheme="minorHAnsi"/>
          <w:sz w:val="24"/>
          <w:szCs w:val="24"/>
        </w:rPr>
        <w:t xml:space="preserve"> response forms.</w:t>
      </w:r>
    </w:p>
    <w:p w14:paraId="0EB4B2C3" w14:textId="77777777" w:rsidR="000701FE" w:rsidRPr="009C06B7" w:rsidRDefault="000701FE" w:rsidP="000701FE">
      <w:pPr>
        <w:spacing w:after="0" w:line="240" w:lineRule="auto"/>
        <w:jc w:val="both"/>
        <w:rPr>
          <w:rFonts w:cstheme="minorHAnsi"/>
          <w:sz w:val="24"/>
          <w:szCs w:val="24"/>
        </w:rPr>
      </w:pPr>
    </w:p>
    <w:p w14:paraId="453A8C80" w14:textId="49E19B42"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w:t>
      </w:r>
      <w:proofErr w:type="gramStart"/>
      <w:r w:rsidRPr="009C06B7">
        <w:rPr>
          <w:rFonts w:cstheme="minorHAnsi"/>
          <w:sz w:val="24"/>
          <w:szCs w:val="24"/>
        </w:rPr>
        <w:t>as a result of</w:t>
      </w:r>
      <w:proofErr w:type="gramEnd"/>
      <w:r w:rsidRPr="009C06B7">
        <w:rPr>
          <w:rFonts w:cstheme="minorHAnsi"/>
          <w:sz w:val="24"/>
          <w:szCs w:val="24"/>
        </w:rPr>
        <w:t xml:space="preserve"> this RF</w:t>
      </w:r>
      <w:r w:rsidR="00925C98">
        <w:rPr>
          <w:rFonts w:cstheme="minorHAnsi"/>
          <w:sz w:val="24"/>
          <w:szCs w:val="24"/>
        </w:rPr>
        <w:t>B</w:t>
      </w:r>
      <w:r w:rsidRPr="009C06B7">
        <w:rPr>
          <w:rFonts w:cstheme="minorHAnsi"/>
          <w:sz w:val="24"/>
          <w:szCs w:val="24"/>
        </w:rPr>
        <w:t xml:space="preserve">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9C06B7" w:rsidRDefault="000701FE" w:rsidP="000701FE">
      <w:pPr>
        <w:spacing w:after="0" w:line="240" w:lineRule="auto"/>
        <w:jc w:val="both"/>
        <w:rPr>
          <w:rFonts w:cstheme="minorHAnsi"/>
          <w:sz w:val="24"/>
          <w:szCs w:val="24"/>
        </w:rPr>
      </w:pPr>
    </w:p>
    <w:p w14:paraId="3F352FCC"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0701FE">
      <w:pPr>
        <w:ind w:left="720"/>
        <w:contextualSpacing/>
        <w:jc w:val="both"/>
        <w:rPr>
          <w:rFonts w:cstheme="minorHAnsi"/>
          <w:sz w:val="24"/>
          <w:szCs w:val="24"/>
        </w:rPr>
      </w:pPr>
    </w:p>
    <w:p w14:paraId="5DFB283A"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w:t>
      </w:r>
      <w:proofErr w:type="spellStart"/>
      <w:r w:rsidRPr="009C06B7">
        <w:rPr>
          <w:rFonts w:cstheme="minorHAnsi"/>
          <w:sz w:val="24"/>
          <w:szCs w:val="24"/>
        </w:rPr>
        <w:t>RSMo</w:t>
      </w:r>
      <w:proofErr w:type="spellEnd"/>
      <w:r w:rsidRPr="009C06B7">
        <w:rPr>
          <w:rFonts w:cstheme="minorHAnsi"/>
          <w:sz w:val="24"/>
          <w:szCs w:val="24"/>
        </w:rPr>
        <w:t>).  Any indemnity language in proposed terms and conditions will be modified to conform to language that The Curators are able to accept.</w:t>
      </w:r>
    </w:p>
    <w:p w14:paraId="0743312F" w14:textId="77777777" w:rsidR="000701FE" w:rsidRPr="009C06B7" w:rsidRDefault="000701FE" w:rsidP="000701FE">
      <w:pPr>
        <w:spacing w:after="0" w:line="240" w:lineRule="auto"/>
        <w:jc w:val="both"/>
        <w:rPr>
          <w:rFonts w:cstheme="minorHAnsi"/>
          <w:sz w:val="24"/>
          <w:szCs w:val="24"/>
        </w:rPr>
      </w:pPr>
    </w:p>
    <w:p w14:paraId="5D33ACAA" w14:textId="229D2D2E" w:rsidR="00337219" w:rsidRDefault="000701FE" w:rsidP="00337219">
      <w:pPr>
        <w:numPr>
          <w:ilvl w:val="0"/>
          <w:numId w:val="2"/>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w:t>
      </w:r>
      <w:proofErr w:type="gramStart"/>
      <w:r w:rsidRPr="00ED2ADB">
        <w:rPr>
          <w:rFonts w:cstheme="minorHAnsi"/>
          <w:sz w:val="24"/>
          <w:szCs w:val="24"/>
        </w:rPr>
        <w:t>University</w:t>
      </w:r>
      <w:proofErr w:type="gramEnd"/>
      <w:r w:rsidRPr="00ED2ADB">
        <w:rPr>
          <w:rFonts w:cstheme="minorHAnsi"/>
          <w:sz w:val="24"/>
          <w:szCs w:val="24"/>
        </w:rPr>
        <w:t xml:space="preserve"> policy, preference shall be given to Missouri products, materials, services and firms when the goods or services to be provided are equally or better suited for the intended purpose</w:t>
      </w:r>
      <w:r w:rsidRPr="00B33751">
        <w:rPr>
          <w:rFonts w:cstheme="minorHAnsi"/>
          <w:sz w:val="24"/>
          <w:szCs w:val="24"/>
        </w:rPr>
        <w:t>.</w:t>
      </w:r>
      <w:r w:rsidR="003774B9" w:rsidRPr="003B28C0">
        <w:rPr>
          <w:rFonts w:cstheme="minorHAnsi"/>
          <w:sz w:val="24"/>
          <w:szCs w:val="24"/>
        </w:rPr>
        <w:t xml:space="preserve"> </w:t>
      </w:r>
      <w:proofErr w:type="gramStart"/>
      <w:r w:rsidR="003774B9" w:rsidRPr="003B28C0">
        <w:rPr>
          <w:rFonts w:cstheme="minorHAnsi"/>
          <w:sz w:val="24"/>
          <w:szCs w:val="24"/>
        </w:rPr>
        <w:t>As long as</w:t>
      </w:r>
      <w:proofErr w:type="gramEnd"/>
      <w:r w:rsidR="003774B9" w:rsidRPr="003B28C0">
        <w:rPr>
          <w:rFonts w:cstheme="minorHAnsi"/>
          <w:sz w:val="24"/>
          <w:szCs w:val="24"/>
        </w:rPr>
        <w:t xml:space="preserve"> quality is </w:t>
      </w:r>
      <w:r w:rsidR="00DD277A" w:rsidRPr="00DD277A">
        <w:rPr>
          <w:rFonts w:cstheme="minorHAnsi"/>
          <w:sz w:val="24"/>
          <w:szCs w:val="24"/>
        </w:rPr>
        <w:t>equal,</w:t>
      </w:r>
      <w:r w:rsidR="003774B9" w:rsidRPr="003B28C0">
        <w:rPr>
          <w:rFonts w:cstheme="minorHAnsi"/>
          <w:sz w:val="24"/>
          <w:szCs w:val="24"/>
        </w:rPr>
        <w:t xml:space="preserve"> preference by a differential not to exceed 5% shall be given.</w:t>
      </w:r>
      <w:r w:rsidRPr="00ED2ADB">
        <w:rPr>
          <w:rFonts w:cstheme="minorHAnsi"/>
          <w:sz w:val="24"/>
          <w:szCs w:val="24"/>
        </w:rPr>
        <w:t xml:space="preserve">  Firms are considered "Missouri firms" if they maintain a regular place of business in the State of Missouri.</w:t>
      </w:r>
    </w:p>
    <w:p w14:paraId="73A76F03" w14:textId="77777777" w:rsidR="00337219" w:rsidRDefault="00337219" w:rsidP="00337219">
      <w:pPr>
        <w:pStyle w:val="ListParagraph"/>
        <w:spacing w:after="0" w:line="240" w:lineRule="auto"/>
        <w:rPr>
          <w:rFonts w:cstheme="minorHAnsi"/>
          <w:sz w:val="24"/>
          <w:szCs w:val="24"/>
        </w:rPr>
      </w:pPr>
    </w:p>
    <w:p w14:paraId="02DAFE9A" w14:textId="63145305" w:rsidR="00337219" w:rsidRPr="00337219" w:rsidRDefault="00337219" w:rsidP="00337219">
      <w:pPr>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w:t>
      </w:r>
      <w:proofErr w:type="spellStart"/>
      <w:r>
        <w:rPr>
          <w:rFonts w:cstheme="minorHAnsi"/>
          <w:sz w:val="24"/>
          <w:szCs w:val="24"/>
        </w:rPr>
        <w:t>RSMo</w:t>
      </w:r>
      <w:proofErr w:type="spellEnd"/>
      <w:r>
        <w:rPr>
          <w:rFonts w:cstheme="minorHAnsi"/>
          <w:sz w:val="24"/>
          <w:szCs w:val="24"/>
        </w:rPr>
        <w:t xml:space="preserve">.  Therefore, if the University determines it has not received adequate appropriations, budget allocations or income to enable it to meet the terms of this contract, the University reserves the right to cancel this contract with 30 days’ notice.  </w:t>
      </w:r>
    </w:p>
    <w:p w14:paraId="3E6A86A5" w14:textId="77777777" w:rsidR="000701FE" w:rsidRPr="009C06B7" w:rsidRDefault="000701FE" w:rsidP="000701FE">
      <w:pPr>
        <w:spacing w:after="0" w:line="240" w:lineRule="auto"/>
        <w:jc w:val="both"/>
        <w:rPr>
          <w:rFonts w:cstheme="minorHAnsi"/>
          <w:sz w:val="24"/>
          <w:szCs w:val="24"/>
        </w:rPr>
      </w:pPr>
    </w:p>
    <w:p w14:paraId="7DCCAD80" w14:textId="6E4824E7" w:rsidR="000A6366" w:rsidRDefault="000701FE" w:rsidP="000A6366">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subcontractors shall agree not to discriminate against any recipients of services, or employees or applicants for employment </w:t>
      </w:r>
      <w:proofErr w:type="gramStart"/>
      <w:r w:rsidRPr="009C06B7">
        <w:rPr>
          <w:rFonts w:cstheme="minorHAnsi"/>
          <w:sz w:val="24"/>
          <w:szCs w:val="24"/>
        </w:rPr>
        <w:t>on the basis of</w:t>
      </w:r>
      <w:proofErr w:type="gramEnd"/>
      <w:r w:rsidRPr="009C06B7">
        <w:rPr>
          <w:rFonts w:cstheme="minorHAnsi"/>
          <w:sz w:val="24"/>
          <w:szCs w:val="24"/>
        </w:rPr>
        <w:t xml:space="preserve"> race, color, religion, national origin, </w:t>
      </w:r>
      <w:r w:rsidRPr="009C06B7">
        <w:rPr>
          <w:rFonts w:cstheme="minorHAnsi"/>
          <w:sz w:val="24"/>
          <w:szCs w:val="24"/>
        </w:rPr>
        <w:lastRenderedPageBreak/>
        <w:t xml:space="preserve">sex, age, disability, or veteran status.  The contractor shall comply with federal laws, </w:t>
      </w:r>
      <w:proofErr w:type="gramStart"/>
      <w:r w:rsidRPr="009C06B7">
        <w:rPr>
          <w:rFonts w:cstheme="minorHAnsi"/>
          <w:sz w:val="24"/>
          <w:szCs w:val="24"/>
        </w:rPr>
        <w:t>rules</w:t>
      </w:r>
      <w:proofErr w:type="gramEnd"/>
      <w:r w:rsidRPr="009C06B7">
        <w:rPr>
          <w:rFonts w:cstheme="minorHAnsi"/>
          <w:sz w:val="24"/>
          <w:szCs w:val="24"/>
        </w:rPr>
        <w:t xml:space="preserve">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60BCA8E7" w14:textId="3B63CD35" w:rsidR="00337219" w:rsidRDefault="00337219" w:rsidP="00337219">
      <w:pPr>
        <w:spacing w:after="0" w:line="240" w:lineRule="auto"/>
        <w:contextualSpacing/>
        <w:jc w:val="both"/>
        <w:rPr>
          <w:rFonts w:cstheme="minorHAnsi"/>
          <w:sz w:val="24"/>
          <w:szCs w:val="24"/>
        </w:rPr>
      </w:pPr>
    </w:p>
    <w:p w14:paraId="347C56AD" w14:textId="439183CB" w:rsidR="000A6366" w:rsidRDefault="000A6366" w:rsidP="001A3F7B">
      <w:pPr>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w:t>
      </w:r>
      <w:proofErr w:type="gramStart"/>
      <w:r>
        <w:rPr>
          <w:rFonts w:cstheme="minorHAnsi"/>
          <w:sz w:val="24"/>
          <w:szCs w:val="24"/>
        </w:rPr>
        <w:t>venture</w:t>
      </w:r>
      <w:proofErr w:type="gramEnd"/>
      <w:r>
        <w:rPr>
          <w:rFonts w:cstheme="minorHAnsi"/>
          <w:sz w:val="24"/>
          <w:szCs w:val="24"/>
        </w:rPr>
        <w:t xml:space="preserve"> or corporation.  Diverse suppliers should be certified from a recognized certifying agency.   </w:t>
      </w:r>
    </w:p>
    <w:p w14:paraId="54F73AD5" w14:textId="77777777" w:rsidR="000A6366" w:rsidRDefault="000A6366" w:rsidP="000A6366">
      <w:pPr>
        <w:spacing w:after="0" w:line="240" w:lineRule="auto"/>
        <w:ind w:left="720"/>
        <w:contextualSpacing/>
        <w:jc w:val="both"/>
        <w:rPr>
          <w:rFonts w:cstheme="minorHAnsi"/>
          <w:sz w:val="24"/>
          <w:szCs w:val="24"/>
        </w:rPr>
      </w:pPr>
    </w:p>
    <w:p w14:paraId="448D2B30" w14:textId="7DACDFBB" w:rsidR="000A6366" w:rsidRDefault="000A6366" w:rsidP="000A6366">
      <w:pPr>
        <w:spacing w:after="0" w:line="240" w:lineRule="auto"/>
        <w:ind w:left="720"/>
        <w:contextualSpacing/>
        <w:jc w:val="both"/>
        <w:rPr>
          <w:rFonts w:cstheme="minorHAnsi"/>
          <w:sz w:val="24"/>
          <w:szCs w:val="24"/>
        </w:rPr>
      </w:pPr>
      <w:r>
        <w:rPr>
          <w:rFonts w:cstheme="minorHAnsi"/>
          <w:sz w:val="24"/>
          <w:szCs w:val="24"/>
        </w:rPr>
        <w:t xml:space="preserve">The University of Missouri </w:t>
      </w:r>
      <w:r w:rsidR="00704159">
        <w:rPr>
          <w:rFonts w:cstheme="minorHAnsi"/>
          <w:sz w:val="24"/>
          <w:szCs w:val="24"/>
        </w:rPr>
        <w:t>recognizes the following groups:</w:t>
      </w:r>
      <w:r>
        <w:rPr>
          <w:rFonts w:cstheme="minorHAnsi"/>
          <w:sz w:val="24"/>
          <w:szCs w:val="24"/>
        </w:rPr>
        <w:t xml:space="preserve"> </w:t>
      </w:r>
    </w:p>
    <w:p w14:paraId="458FC288" w14:textId="77777777" w:rsidR="000A6366" w:rsidRDefault="000A6366" w:rsidP="000A6366">
      <w:pPr>
        <w:spacing w:after="0" w:line="240" w:lineRule="auto"/>
        <w:ind w:left="720"/>
        <w:contextualSpacing/>
        <w:jc w:val="both"/>
        <w:rPr>
          <w:rFonts w:cstheme="minorHAnsi"/>
          <w:sz w:val="24"/>
          <w:szCs w:val="24"/>
        </w:rPr>
      </w:pPr>
    </w:p>
    <w:p w14:paraId="4BD3198C" w14:textId="77777777" w:rsidR="000A6366" w:rsidRPr="00C4680D" w:rsidRDefault="000A6366"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MBE (Minority Owned Business Enterprise)</w:t>
      </w:r>
    </w:p>
    <w:p w14:paraId="64CB3FE0" w14:textId="1EF49231"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African American</w:t>
      </w:r>
    </w:p>
    <w:p w14:paraId="13BE2222" w14:textId="6BF647D6"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Asian American</w:t>
      </w:r>
    </w:p>
    <w:p w14:paraId="5231E0F0" w14:textId="7552058F"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Pacific Asian American</w:t>
      </w:r>
    </w:p>
    <w:p w14:paraId="150968F6" w14:textId="77777777"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Subcontinent Asian American</w:t>
      </w:r>
    </w:p>
    <w:p w14:paraId="62F8C698" w14:textId="568B10E2"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Hispanic American</w:t>
      </w:r>
    </w:p>
    <w:p w14:paraId="30DA5DAD" w14:textId="5AAAFA69"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Native American</w:t>
      </w:r>
    </w:p>
    <w:p w14:paraId="6638EACB" w14:textId="6B250FAD"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WBE (Women Owned Business Enterprise)</w:t>
      </w:r>
    </w:p>
    <w:p w14:paraId="6573C499" w14:textId="12EE054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DVBE (</w:t>
      </w:r>
      <w:proofErr w:type="gramStart"/>
      <w:r w:rsidRPr="00C4680D">
        <w:rPr>
          <w:rFonts w:cstheme="minorHAnsi"/>
          <w:sz w:val="24"/>
          <w:szCs w:val="24"/>
        </w:rPr>
        <w:t>Service Disabled</w:t>
      </w:r>
      <w:proofErr w:type="gramEnd"/>
      <w:r w:rsidRPr="00C4680D">
        <w:rPr>
          <w:rFonts w:cstheme="minorHAnsi"/>
          <w:sz w:val="24"/>
          <w:szCs w:val="24"/>
        </w:rPr>
        <w:t xml:space="preserve"> Veteran Owned Business Enterprise)</w:t>
      </w:r>
    </w:p>
    <w:p w14:paraId="7E7F602B" w14:textId="105EC26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VBE (Veteran Owned Business Enterprise)</w:t>
      </w:r>
    </w:p>
    <w:p w14:paraId="379EDA64" w14:textId="49B15DD1"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LGBT (Lesbian, Gay, Bisexual, Transgender)</w:t>
      </w:r>
    </w:p>
    <w:p w14:paraId="6264D573" w14:textId="1A29265A"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DBE (Disadvantaged Business Enterprise)</w:t>
      </w:r>
    </w:p>
    <w:p w14:paraId="4821014F" w14:textId="77777777" w:rsidR="00C4680D" w:rsidRDefault="00C4680D" w:rsidP="000A6366">
      <w:pPr>
        <w:spacing w:after="0" w:line="240" w:lineRule="auto"/>
        <w:contextualSpacing/>
        <w:jc w:val="both"/>
        <w:rPr>
          <w:rFonts w:cstheme="minorHAnsi"/>
          <w:sz w:val="24"/>
          <w:szCs w:val="24"/>
        </w:rPr>
      </w:pPr>
    </w:p>
    <w:p w14:paraId="3EE704F6" w14:textId="73527E54" w:rsidR="001C7D4F" w:rsidRDefault="00C4680D" w:rsidP="00C4680D">
      <w:pPr>
        <w:spacing w:after="0" w:line="240" w:lineRule="auto"/>
        <w:ind w:left="720"/>
        <w:contextualSpacing/>
        <w:jc w:val="both"/>
        <w:rPr>
          <w:rFonts w:cstheme="minorHAnsi"/>
          <w:sz w:val="24"/>
          <w:szCs w:val="24"/>
        </w:rPr>
      </w:pPr>
      <w:r>
        <w:rPr>
          <w:rFonts w:cstheme="minorHAnsi"/>
          <w:sz w:val="24"/>
          <w:szCs w:val="24"/>
        </w:rPr>
        <w:t xml:space="preserve">Tier 2 Diverse Supplier Spending and Reporting:  The University strongly encourages Supplier Diversity participation in </w:t>
      </w:r>
      <w:proofErr w:type="gramStart"/>
      <w:r>
        <w:rPr>
          <w:rFonts w:cstheme="minorHAnsi"/>
          <w:sz w:val="24"/>
          <w:szCs w:val="24"/>
        </w:rPr>
        <w:t>all of</w:t>
      </w:r>
      <w:proofErr w:type="gramEnd"/>
      <w:r>
        <w:rPr>
          <w:rFonts w:cstheme="minorHAnsi"/>
          <w:sz w:val="24"/>
          <w:szCs w:val="24"/>
        </w:rPr>
        <w:t xml:space="preserve"> its contracts for goods and services.  Tier 2 </w:t>
      </w:r>
      <w:proofErr w:type="gramStart"/>
      <w:r>
        <w:rPr>
          <w:rFonts w:cstheme="minorHAnsi"/>
          <w:sz w:val="24"/>
          <w:szCs w:val="24"/>
        </w:rPr>
        <w:t>spend</w:t>
      </w:r>
      <w:proofErr w:type="gramEnd"/>
      <w:r>
        <w:rPr>
          <w:rFonts w:cstheme="minorHAnsi"/>
          <w:sz w:val="24"/>
          <w:szCs w:val="24"/>
        </w:rPr>
        <w:t xml:space="preserve">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w:t>
      </w:r>
      <w:proofErr w:type="gramStart"/>
      <w:r>
        <w:rPr>
          <w:rFonts w:cstheme="minorHAnsi"/>
          <w:sz w:val="24"/>
          <w:szCs w:val="24"/>
        </w:rPr>
        <w:t>to, or</w:t>
      </w:r>
      <w:proofErr w:type="gramEnd"/>
      <w:r>
        <w:rPr>
          <w:rFonts w:cstheme="minorHAnsi"/>
          <w:sz w:val="24"/>
          <w:szCs w:val="24"/>
        </w:rPr>
        <w:t xml:space="preserve">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0A6366">
        <w:rPr>
          <w:rFonts w:cstheme="minorHAnsi"/>
          <w:sz w:val="24"/>
          <w:szCs w:val="24"/>
        </w:rPr>
        <w:tab/>
      </w:r>
    </w:p>
    <w:p w14:paraId="3B81755C" w14:textId="77777777" w:rsidR="001C7D4F" w:rsidRDefault="001C7D4F" w:rsidP="00C4680D">
      <w:pPr>
        <w:spacing w:after="0" w:line="240" w:lineRule="auto"/>
        <w:ind w:left="720"/>
        <w:contextualSpacing/>
        <w:jc w:val="both"/>
        <w:rPr>
          <w:rFonts w:cstheme="minorHAnsi"/>
          <w:sz w:val="24"/>
          <w:szCs w:val="24"/>
        </w:rPr>
      </w:pPr>
    </w:p>
    <w:p w14:paraId="5CE68BCB" w14:textId="7B9138FB"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Direct dollars</w:t>
      </w:r>
      <w:r w:rsidRPr="001C7D4F">
        <w:rPr>
          <w:rFonts w:cstheme="minorHAnsi"/>
          <w:sz w:val="24"/>
          <w:szCs w:val="24"/>
        </w:rPr>
        <w:t xml:space="preserve"> – dollars directly spent with Women and Diverse Owned suppliers in the fulfillment of the contract. </w:t>
      </w:r>
    </w:p>
    <w:p w14:paraId="115F1558" w14:textId="77777777" w:rsidR="001C7D4F" w:rsidRDefault="001C7D4F" w:rsidP="00C4680D">
      <w:pPr>
        <w:spacing w:after="0" w:line="240" w:lineRule="auto"/>
        <w:ind w:left="720"/>
        <w:contextualSpacing/>
        <w:jc w:val="both"/>
        <w:rPr>
          <w:rFonts w:cstheme="minorHAnsi"/>
          <w:sz w:val="24"/>
          <w:szCs w:val="24"/>
        </w:rPr>
      </w:pPr>
    </w:p>
    <w:p w14:paraId="3088C17C" w14:textId="77777777"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Indirect dollars</w:t>
      </w:r>
      <w:r w:rsidRPr="001C7D4F">
        <w:rPr>
          <w:rFonts w:cstheme="minorHAnsi"/>
          <w:sz w:val="24"/>
          <w:szCs w:val="24"/>
        </w:rPr>
        <w:t xml:space="preserve"> – dollars based on a percentage of revenue the University represents to the supplier.  An example is as follows:</w:t>
      </w:r>
    </w:p>
    <w:p w14:paraId="0E3FA25A" w14:textId="7C7B7108" w:rsidR="000A6366" w:rsidRPr="00337219" w:rsidRDefault="001C7D4F" w:rsidP="00337219">
      <w:pPr>
        <w:pStyle w:val="ListParagraph"/>
        <w:numPr>
          <w:ilvl w:val="0"/>
          <w:numId w:val="23"/>
        </w:numPr>
        <w:spacing w:after="0" w:line="240" w:lineRule="auto"/>
        <w:jc w:val="both"/>
        <w:rPr>
          <w:rFonts w:cstheme="minorHAnsi"/>
          <w:sz w:val="24"/>
          <w:szCs w:val="24"/>
        </w:rPr>
      </w:pPr>
      <w:r w:rsidRPr="00337219">
        <w:rPr>
          <w:rFonts w:cstheme="minorHAnsi"/>
          <w:sz w:val="24"/>
          <w:szCs w:val="24"/>
        </w:rPr>
        <w:t>Supplier’s Total Revenues:  $10,000,000</w:t>
      </w:r>
    </w:p>
    <w:p w14:paraId="6DABA800" w14:textId="35D8D844"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Revenues from University $:  $4,000,000</w:t>
      </w:r>
    </w:p>
    <w:p w14:paraId="5AED8490" w14:textId="4FAC8C6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of Total Revenues:  40% (#2 divided by #1)</w:t>
      </w:r>
    </w:p>
    <w:p w14:paraId="29943D44" w14:textId="7BC1D651"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lastRenderedPageBreak/>
        <w:t>Total MBE Dollars:  $150,000</w:t>
      </w:r>
    </w:p>
    <w:p w14:paraId="5647E35A" w14:textId="0A598E30"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WBE Dollars:  $150,000</w:t>
      </w:r>
    </w:p>
    <w:p w14:paraId="28B07825" w14:textId="571D6B3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MBE $:  $60,000 (#3 multiplied by #4)</w:t>
      </w:r>
    </w:p>
    <w:p w14:paraId="1EA800F8" w14:textId="7628D1E9"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WBE $:  $60,000 (#3 multiplied by #5)</w:t>
      </w:r>
    </w:p>
    <w:p w14:paraId="1709D5FA" w14:textId="05CEDFA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MWBE $:  $120,000 (Sum of #6 and #7)</w:t>
      </w:r>
    </w:p>
    <w:p w14:paraId="6C67C4D0" w14:textId="45534A3B"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Attributable Revenue:  3% (#8 divided by #2)</w:t>
      </w:r>
    </w:p>
    <w:p w14:paraId="27538FD4" w14:textId="4B70D322" w:rsidR="001C7D4F" w:rsidRDefault="00C665C5" w:rsidP="000D04E5">
      <w:pPr>
        <w:spacing w:after="0" w:line="240" w:lineRule="auto"/>
        <w:ind w:left="720"/>
        <w:jc w:val="both"/>
        <w:rPr>
          <w:rFonts w:cstheme="minorHAnsi"/>
          <w:sz w:val="24"/>
          <w:szCs w:val="24"/>
        </w:rPr>
      </w:pPr>
      <w:r>
        <w:rPr>
          <w:rFonts w:cstheme="minorHAnsi"/>
          <w:sz w:val="24"/>
          <w:szCs w:val="24"/>
        </w:rPr>
        <w:t xml:space="preserve">Supplier Diversity Participation Form:  If a </w:t>
      </w:r>
      <w:r w:rsidR="00925C98">
        <w:rPr>
          <w:rFonts w:cstheme="minorHAnsi"/>
          <w:sz w:val="24"/>
          <w:szCs w:val="24"/>
        </w:rPr>
        <w:t>bidder</w:t>
      </w:r>
      <w:r>
        <w:rPr>
          <w:rFonts w:cstheme="minorHAnsi"/>
          <w:sz w:val="24"/>
          <w:szCs w:val="24"/>
        </w:rPr>
        <w:t xml:space="preserve"> will be utilizing a diverse supplier as part of this contract, they </w:t>
      </w:r>
      <w:r w:rsidR="001C7D4F">
        <w:rPr>
          <w:rFonts w:cstheme="minorHAnsi"/>
          <w:sz w:val="24"/>
          <w:szCs w:val="24"/>
        </w:rPr>
        <w:t>must indicate their Supplier Diversity participation levels on the Supplier Diversity Participation Form included in this RF</w:t>
      </w:r>
      <w:r w:rsidR="00925C98">
        <w:rPr>
          <w:rFonts w:cstheme="minorHAnsi"/>
          <w:sz w:val="24"/>
          <w:szCs w:val="24"/>
        </w:rPr>
        <w:t>B</w:t>
      </w:r>
      <w:r w:rsidR="001C7D4F">
        <w:rPr>
          <w:rFonts w:cstheme="minorHAnsi"/>
          <w:sz w:val="24"/>
          <w:szCs w:val="24"/>
        </w:rPr>
        <w:t xml:space="preserve"> (see Attachment A).  The </w:t>
      </w:r>
      <w:r w:rsidR="00925C98">
        <w:rPr>
          <w:rFonts w:cstheme="minorHAnsi"/>
          <w:sz w:val="24"/>
          <w:szCs w:val="24"/>
        </w:rPr>
        <w:t>Bidder</w:t>
      </w:r>
      <w:r w:rsidR="001C7D4F">
        <w:rPr>
          <w:rFonts w:cstheme="minorHAnsi"/>
          <w:sz w:val="24"/>
          <w:szCs w:val="24"/>
        </w:rPr>
        <w:t xml:space="preserve"> must describe what suppliers and/or how the </w:t>
      </w:r>
      <w:r w:rsidR="00925C98">
        <w:rPr>
          <w:rFonts w:cstheme="minorHAnsi"/>
          <w:sz w:val="24"/>
          <w:szCs w:val="24"/>
        </w:rPr>
        <w:t>Bidder</w:t>
      </w:r>
      <w:r w:rsidR="001C7D4F">
        <w:rPr>
          <w:rFonts w:cstheme="minorHAnsi"/>
          <w:sz w:val="24"/>
          <w:szCs w:val="24"/>
        </w:rPr>
        <w:t xml:space="preserve"> will achieve the Supplier Diversity goals.  Evaluation of </w:t>
      </w:r>
      <w:r w:rsidR="00925C98">
        <w:rPr>
          <w:rFonts w:cstheme="minorHAnsi"/>
          <w:sz w:val="24"/>
          <w:szCs w:val="24"/>
        </w:rPr>
        <w:t>bids</w:t>
      </w:r>
      <w:r w:rsidR="001C7D4F">
        <w:rPr>
          <w:rFonts w:cstheme="minorHAnsi"/>
          <w:sz w:val="24"/>
          <w:szCs w:val="24"/>
        </w:rPr>
        <w:t xml:space="preserve"> shall include the proposed level of Supplier Diversity participation.    </w:t>
      </w:r>
    </w:p>
    <w:p w14:paraId="31627BF4" w14:textId="7BEB4525" w:rsidR="004A7D50" w:rsidRDefault="004A7D50" w:rsidP="000D04E5">
      <w:pPr>
        <w:spacing w:after="0" w:line="240" w:lineRule="auto"/>
        <w:ind w:left="720"/>
        <w:jc w:val="both"/>
        <w:rPr>
          <w:rFonts w:cstheme="minorHAnsi"/>
          <w:sz w:val="24"/>
          <w:szCs w:val="24"/>
        </w:rPr>
      </w:pPr>
    </w:p>
    <w:p w14:paraId="0BC88771" w14:textId="5CFF4DDA" w:rsidR="004A7D50" w:rsidRDefault="004A7D50" w:rsidP="000D04E5">
      <w:pPr>
        <w:spacing w:after="0" w:line="240" w:lineRule="auto"/>
        <w:ind w:left="720"/>
        <w:jc w:val="both"/>
        <w:rPr>
          <w:rFonts w:cstheme="minorHAnsi"/>
          <w:sz w:val="24"/>
          <w:szCs w:val="24"/>
        </w:rPr>
      </w:pPr>
      <w:r>
        <w:rPr>
          <w:rFonts w:cstheme="minorHAnsi"/>
          <w:sz w:val="24"/>
          <w:szCs w:val="24"/>
        </w:rPr>
        <w:t>Suppliers/contractors will be responsible for reporting Tier 2 diverse supplier participation on an agreed upon timing (</w:t>
      </w:r>
      <w:proofErr w:type="gramStart"/>
      <w:r>
        <w:rPr>
          <w:rFonts w:cstheme="minorHAnsi"/>
          <w:sz w:val="24"/>
          <w:szCs w:val="24"/>
        </w:rPr>
        <w:t>e.g.</w:t>
      </w:r>
      <w:proofErr w:type="gramEnd"/>
      <w:r>
        <w:rPr>
          <w:rFonts w:cstheme="minorHAnsi"/>
          <w:sz w:val="24"/>
          <w:szCs w:val="24"/>
        </w:rPr>
        <w:t xml:space="preserve"> quarterly, annually) when business is awarded.</w:t>
      </w:r>
    </w:p>
    <w:p w14:paraId="495A9749" w14:textId="0778CF07" w:rsidR="004A7D50" w:rsidRDefault="004A7D50" w:rsidP="000D04E5">
      <w:pPr>
        <w:spacing w:after="0" w:line="240" w:lineRule="auto"/>
        <w:ind w:left="720"/>
        <w:jc w:val="both"/>
        <w:rPr>
          <w:rFonts w:cstheme="minorHAnsi"/>
          <w:sz w:val="24"/>
          <w:szCs w:val="24"/>
        </w:rPr>
      </w:pPr>
    </w:p>
    <w:p w14:paraId="40AAFB56" w14:textId="5F10432D" w:rsidR="004A7D50" w:rsidRDefault="004A7D50" w:rsidP="000D04E5">
      <w:pPr>
        <w:spacing w:after="0" w:line="240" w:lineRule="auto"/>
        <w:ind w:left="720"/>
        <w:jc w:val="both"/>
        <w:rPr>
          <w:rFonts w:cstheme="minorHAnsi"/>
          <w:sz w:val="24"/>
          <w:szCs w:val="24"/>
        </w:rPr>
      </w:pPr>
      <w:r>
        <w:rPr>
          <w:rFonts w:cstheme="minorHAnsi"/>
          <w:sz w:val="24"/>
          <w:szCs w:val="24"/>
        </w:rPr>
        <w:t xml:space="preserve">The University will monitor the supplier/contractor’s compliance in meeting the Supplier Diversity participation levels committed to in the awarded </w:t>
      </w:r>
      <w:r w:rsidR="00925C98">
        <w:rPr>
          <w:rFonts w:cstheme="minorHAnsi"/>
          <w:sz w:val="24"/>
          <w:szCs w:val="24"/>
        </w:rPr>
        <w:t>bid</w:t>
      </w:r>
      <w:r>
        <w:rPr>
          <w:rFonts w:cstheme="minorHAnsi"/>
          <w:sz w:val="24"/>
          <w:szCs w:val="24"/>
        </w:rPr>
        <w:t xml:space="preserve">.  If the supplier/ contractor’s payments to participating diverse suppliers are less than the amount committed to in the contract, the University reserves the right to cancel the contract, suspend and/or debar the supplier/contractor from participating in future contracts.  </w:t>
      </w:r>
    </w:p>
    <w:p w14:paraId="44E1C706" w14:textId="77777777" w:rsidR="004A7D50" w:rsidRDefault="004A7D50" w:rsidP="004A7D50">
      <w:pPr>
        <w:spacing w:after="0" w:line="240" w:lineRule="auto"/>
        <w:ind w:left="720"/>
        <w:rPr>
          <w:rFonts w:cstheme="minorHAnsi"/>
          <w:sz w:val="24"/>
          <w:szCs w:val="24"/>
        </w:rPr>
      </w:pPr>
    </w:p>
    <w:p w14:paraId="049C0AC6" w14:textId="46DD26D2" w:rsidR="000701FE"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270EBF" w14:textId="77777777" w:rsidR="00337219" w:rsidRDefault="00337219" w:rsidP="00337219">
      <w:pPr>
        <w:spacing w:after="0" w:line="240" w:lineRule="auto"/>
        <w:ind w:left="720"/>
        <w:contextualSpacing/>
        <w:jc w:val="both"/>
        <w:rPr>
          <w:rFonts w:cstheme="minorHAnsi"/>
          <w:sz w:val="24"/>
          <w:szCs w:val="24"/>
        </w:rPr>
      </w:pPr>
    </w:p>
    <w:p w14:paraId="32B1DB53" w14:textId="1FCE2582" w:rsidR="0066469A" w:rsidRDefault="0066469A" w:rsidP="00BC4782">
      <w:pPr>
        <w:numPr>
          <w:ilvl w:val="0"/>
          <w:numId w:val="2"/>
        </w:numPr>
        <w:spacing w:after="0" w:line="240" w:lineRule="auto"/>
        <w:contextualSpacing/>
        <w:jc w:val="both"/>
        <w:rPr>
          <w:rFonts w:cstheme="minorHAnsi"/>
          <w:sz w:val="24"/>
          <w:szCs w:val="24"/>
        </w:rPr>
      </w:pPr>
      <w:r>
        <w:rPr>
          <w:rFonts w:cstheme="minorHAnsi"/>
          <w:b/>
          <w:sz w:val="24"/>
          <w:szCs w:val="24"/>
        </w:rPr>
        <w:t>Applicable Digital Accessibility Laws and Regulations:</w:t>
      </w:r>
      <w:r>
        <w:rPr>
          <w:rFonts w:cstheme="minorHAnsi"/>
          <w:sz w:val="24"/>
          <w:szCs w:val="24"/>
        </w:rPr>
        <w:t xml:space="preserve">  The University affords equal opportunity to individuals with disabilities in its employment, services, </w:t>
      </w:r>
      <w:proofErr w:type="gramStart"/>
      <w:r>
        <w:rPr>
          <w:rFonts w:cstheme="minorHAnsi"/>
          <w:sz w:val="24"/>
          <w:szCs w:val="24"/>
        </w:rPr>
        <w:t>programs</w:t>
      </w:r>
      <w:proofErr w:type="gramEnd"/>
      <w:r>
        <w:rPr>
          <w:rFonts w:cstheme="minorHAnsi"/>
          <w:sz w:val="24"/>
          <w:szCs w:val="24"/>
        </w:rPr>
        <w:t xml:space="preserve">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Default="0066469A" w:rsidP="0066469A">
      <w:pPr>
        <w:spacing w:after="0" w:line="240" w:lineRule="auto"/>
        <w:contextualSpacing/>
        <w:jc w:val="both"/>
        <w:rPr>
          <w:rFonts w:cstheme="minorHAnsi"/>
          <w:sz w:val="24"/>
          <w:szCs w:val="24"/>
        </w:rPr>
      </w:pPr>
    </w:p>
    <w:p w14:paraId="47A3CDB4" w14:textId="219DB871" w:rsidR="0066469A" w:rsidRDefault="0066469A" w:rsidP="0066469A">
      <w:pPr>
        <w:spacing w:after="0" w:line="240" w:lineRule="auto"/>
        <w:ind w:left="720"/>
        <w:contextualSpacing/>
        <w:jc w:val="both"/>
        <w:rPr>
          <w:rFonts w:cstheme="minorHAnsi"/>
          <w:sz w:val="24"/>
          <w:szCs w:val="24"/>
        </w:rPr>
      </w:pPr>
      <w:r>
        <w:rPr>
          <w:rFonts w:cstheme="minorHAnsi"/>
          <w:sz w:val="24"/>
          <w:szCs w:val="24"/>
        </w:rPr>
        <w:t xml:space="preserve">Supplier shall: (1) deliver all applicable services and products in reasonable compliance with University standards (Web Content Accessibility Guidelines 2.0, Level AA or above); (2) provide the University with an Accessibility Conformance Report detailing the product’s </w:t>
      </w:r>
      <w:r>
        <w:rPr>
          <w:rFonts w:cstheme="minorHAnsi"/>
          <w:sz w:val="24"/>
          <w:szCs w:val="24"/>
        </w:rPr>
        <w:lastRenderedPageBreak/>
        <w:t>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Default="00337219" w:rsidP="0066469A">
      <w:pPr>
        <w:spacing w:after="0" w:line="240" w:lineRule="auto"/>
        <w:ind w:left="720"/>
        <w:contextualSpacing/>
        <w:jc w:val="both"/>
        <w:rPr>
          <w:rFonts w:cstheme="minorHAnsi"/>
          <w:sz w:val="24"/>
          <w:szCs w:val="24"/>
        </w:rPr>
      </w:pPr>
    </w:p>
    <w:p w14:paraId="347E88EA" w14:textId="630287DC" w:rsidR="00337219" w:rsidRPr="009C06B7" w:rsidRDefault="00337219" w:rsidP="0066469A">
      <w:pPr>
        <w:spacing w:after="0" w:line="240" w:lineRule="auto"/>
        <w:ind w:left="72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w:t>
      </w:r>
      <w:proofErr w:type="gramStart"/>
      <w:r>
        <w:rPr>
          <w:rFonts w:cstheme="minorHAnsi"/>
          <w:sz w:val="24"/>
          <w:szCs w:val="24"/>
        </w:rPr>
        <w:t>in order to</w:t>
      </w:r>
      <w:proofErr w:type="gramEnd"/>
      <w:r>
        <w:rPr>
          <w:rFonts w:cstheme="minorHAnsi"/>
          <w:sz w:val="24"/>
          <w:szCs w:val="24"/>
        </w:rPr>
        <w:t xml:space="preserve">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9C06B7" w:rsidRDefault="000701FE" w:rsidP="000701FE">
      <w:pPr>
        <w:spacing w:after="0" w:line="240" w:lineRule="auto"/>
        <w:jc w:val="both"/>
        <w:rPr>
          <w:rFonts w:cstheme="minorHAnsi"/>
          <w:sz w:val="24"/>
          <w:szCs w:val="24"/>
        </w:rPr>
      </w:pPr>
    </w:p>
    <w:p w14:paraId="300B5075" w14:textId="77777777" w:rsidR="000701FE" w:rsidRPr="00052CA5"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t>
      </w:r>
      <w:proofErr w:type="gramStart"/>
      <w:r w:rsidRPr="00052CA5">
        <w:rPr>
          <w:rFonts w:cstheme="minorHAnsi"/>
          <w:sz w:val="24"/>
          <w:szCs w:val="24"/>
        </w:rPr>
        <w:t>with regard to</w:t>
      </w:r>
      <w:proofErr w:type="gramEnd"/>
      <w:r w:rsidRPr="00052CA5">
        <w:rPr>
          <w:rFonts w:cstheme="minorHAnsi"/>
          <w:sz w:val="24"/>
          <w:szCs w:val="24"/>
        </w:rPr>
        <w:t xml:space="preserve">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9C06B7" w:rsidRDefault="000701FE" w:rsidP="000701FE">
      <w:pPr>
        <w:spacing w:after="0" w:line="240" w:lineRule="auto"/>
        <w:jc w:val="both"/>
        <w:rPr>
          <w:rFonts w:cstheme="minorHAnsi"/>
          <w:sz w:val="24"/>
          <w:szCs w:val="24"/>
        </w:rPr>
      </w:pPr>
    </w:p>
    <w:p w14:paraId="39FAB324" w14:textId="68D79B45" w:rsidR="000701FE" w:rsidRPr="009C06B7" w:rsidRDefault="00925C98" w:rsidP="000701FE">
      <w:pPr>
        <w:spacing w:after="0" w:line="240" w:lineRule="auto"/>
        <w:ind w:left="720"/>
        <w:jc w:val="both"/>
        <w:rPr>
          <w:rFonts w:cstheme="minorHAnsi"/>
          <w:sz w:val="24"/>
          <w:szCs w:val="24"/>
        </w:rPr>
      </w:pPr>
      <w:r>
        <w:rPr>
          <w:rFonts w:cstheme="minorHAnsi"/>
          <w:sz w:val="24"/>
          <w:szCs w:val="24"/>
        </w:rPr>
        <w:t>Bidders</w:t>
      </w:r>
      <w:r w:rsidR="000701FE" w:rsidRPr="009C06B7">
        <w:rPr>
          <w:rFonts w:cstheme="minorHAnsi"/>
          <w:sz w:val="24"/>
          <w:szCs w:val="24"/>
        </w:rPr>
        <w:t xml:space="preserve"> understand and agree that the Curators of the University of Missouri, in the operation of </w:t>
      </w:r>
      <w:r w:rsidR="00C665C5">
        <w:rPr>
          <w:rFonts w:cstheme="minorHAnsi"/>
          <w:sz w:val="24"/>
          <w:szCs w:val="24"/>
        </w:rPr>
        <w:t>MU Health Care</w:t>
      </w:r>
      <w:r w:rsidR="000701FE" w:rsidRPr="009C06B7">
        <w:rPr>
          <w:rFonts w:cstheme="minorHAnsi"/>
          <w:sz w:val="24"/>
          <w:szCs w:val="24"/>
        </w:rPr>
        <w:t xml:space="preserve">, is regulated under federal or state laws </w:t>
      </w:r>
      <w:proofErr w:type="gramStart"/>
      <w:r w:rsidR="000701FE" w:rsidRPr="009C06B7">
        <w:rPr>
          <w:rFonts w:cstheme="minorHAnsi"/>
          <w:sz w:val="24"/>
          <w:szCs w:val="24"/>
        </w:rPr>
        <w:t>with regard to</w:t>
      </w:r>
      <w:proofErr w:type="gramEnd"/>
      <w:r w:rsidR="000701FE" w:rsidRPr="009C06B7">
        <w:rPr>
          <w:rFonts w:cstheme="minorHAnsi"/>
          <w:sz w:val="24"/>
          <w:szCs w:val="24"/>
        </w:rPr>
        <w:t xml:space="preserve">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14:paraId="61B74E4F" w14:textId="77777777" w:rsidR="000701FE" w:rsidRPr="009C06B7" w:rsidRDefault="000701FE" w:rsidP="000701FE">
      <w:pPr>
        <w:spacing w:after="0" w:line="240" w:lineRule="auto"/>
        <w:ind w:left="720"/>
        <w:jc w:val="both"/>
        <w:rPr>
          <w:rFonts w:cstheme="minorHAnsi"/>
          <w:sz w:val="24"/>
          <w:szCs w:val="24"/>
        </w:rPr>
      </w:pPr>
    </w:p>
    <w:p w14:paraId="50440B8F" w14:textId="31F54576"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w:t>
      </w:r>
      <w:r w:rsidR="00925C98">
        <w:rPr>
          <w:rFonts w:cstheme="minorHAnsi"/>
          <w:sz w:val="24"/>
          <w:szCs w:val="24"/>
        </w:rPr>
        <w:t>Bidders</w:t>
      </w:r>
      <w:r w:rsidRPr="009C06B7">
        <w:rPr>
          <w:rFonts w:cstheme="minorHAnsi"/>
          <w:sz w:val="24"/>
          <w:szCs w:val="24"/>
        </w:rPr>
        <w:t xml:space="preserve"> have been excluded from participation in federal health care programs, as that term is defined in 42 U.S.C. §1320a-7b(f).  The University reserves the sole right to reject any </w:t>
      </w:r>
      <w:r w:rsidR="00925C98">
        <w:rPr>
          <w:rFonts w:cstheme="minorHAnsi"/>
          <w:sz w:val="24"/>
          <w:szCs w:val="24"/>
        </w:rPr>
        <w:t>bidders</w:t>
      </w:r>
      <w:r w:rsidRPr="009C06B7">
        <w:rPr>
          <w:rFonts w:cstheme="minorHAnsi"/>
          <w:sz w:val="24"/>
          <w:szCs w:val="24"/>
        </w:rPr>
        <w:t xml:space="preserve"> who are excluded by the OIG, who have been debarred by the federal government, or who have otherwise committed any act that could furnish a basis for such exclusion or debarment. </w:t>
      </w:r>
    </w:p>
    <w:p w14:paraId="5D7C4523" w14:textId="77777777" w:rsidR="000701FE" w:rsidRPr="009C06B7" w:rsidRDefault="000701FE" w:rsidP="000701FE">
      <w:pPr>
        <w:spacing w:after="0" w:line="240" w:lineRule="auto"/>
        <w:jc w:val="both"/>
        <w:rPr>
          <w:rFonts w:cstheme="minorHAnsi"/>
          <w:sz w:val="24"/>
          <w:szCs w:val="24"/>
        </w:rPr>
      </w:pPr>
    </w:p>
    <w:p w14:paraId="037547E7"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w:t>
      </w:r>
      <w:proofErr w:type="gramStart"/>
      <w:r w:rsidRPr="009C06B7">
        <w:rPr>
          <w:rFonts w:cstheme="minorHAnsi"/>
          <w:sz w:val="24"/>
          <w:szCs w:val="24"/>
        </w:rPr>
        <w:t>servants</w:t>
      </w:r>
      <w:proofErr w:type="gramEnd"/>
      <w:r w:rsidRPr="009C06B7">
        <w:rPr>
          <w:rFonts w:cstheme="minorHAnsi"/>
          <w:sz w:val="24"/>
          <w:szCs w:val="24"/>
        </w:rPr>
        <w:t xml:space="preserve">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0701FE">
      <w:pPr>
        <w:spacing w:after="0" w:line="240" w:lineRule="auto"/>
        <w:jc w:val="both"/>
        <w:rPr>
          <w:rFonts w:cstheme="minorHAnsi"/>
          <w:sz w:val="24"/>
          <w:szCs w:val="24"/>
        </w:rPr>
      </w:pPr>
    </w:p>
    <w:p w14:paraId="48D78916"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9C06B7" w:rsidRDefault="000701FE" w:rsidP="000701FE">
      <w:pPr>
        <w:spacing w:after="0" w:line="240" w:lineRule="auto"/>
        <w:jc w:val="both"/>
        <w:rPr>
          <w:rFonts w:cstheme="minorHAnsi"/>
          <w:sz w:val="24"/>
          <w:szCs w:val="24"/>
        </w:rPr>
      </w:pPr>
    </w:p>
    <w:p w14:paraId="5BE816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Insurance:</w:t>
      </w:r>
      <w:r w:rsidRPr="009C06B7">
        <w:rPr>
          <w:rFonts w:cstheme="minorHAnsi"/>
          <w:sz w:val="24"/>
          <w:szCs w:val="24"/>
        </w:rPr>
        <w:t xml:space="preserve">  The Contractor shall purchase and maintain such insurance as will protect the Contractor and the University against </w:t>
      </w:r>
      <w:proofErr w:type="gramStart"/>
      <w:r w:rsidRPr="009C06B7">
        <w:rPr>
          <w:rFonts w:cstheme="minorHAnsi"/>
          <w:sz w:val="24"/>
          <w:szCs w:val="24"/>
        </w:rPr>
        <w:t>any and all</w:t>
      </w:r>
      <w:proofErr w:type="gramEnd"/>
      <w:r w:rsidRPr="009C06B7">
        <w:rPr>
          <w:rFonts w:cstheme="minorHAnsi"/>
          <w:sz w:val="24"/>
          <w:szCs w:val="24"/>
        </w:rPr>
        <w:t xml:space="preserve">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9C06B7" w:rsidRDefault="000701FE" w:rsidP="000701FE">
      <w:pPr>
        <w:spacing w:after="0" w:line="240" w:lineRule="auto"/>
        <w:jc w:val="both"/>
        <w:rPr>
          <w:rFonts w:cstheme="minorHAnsi"/>
          <w:sz w:val="24"/>
          <w:szCs w:val="24"/>
        </w:rPr>
      </w:pPr>
    </w:p>
    <w:p w14:paraId="2AA175A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9C06B7" w:rsidRDefault="000701FE" w:rsidP="000701FE">
      <w:pPr>
        <w:ind w:left="720"/>
        <w:contextualSpacing/>
        <w:jc w:val="both"/>
        <w:rPr>
          <w:rFonts w:cstheme="minorHAnsi"/>
          <w:sz w:val="24"/>
          <w:szCs w:val="24"/>
        </w:rPr>
      </w:pPr>
    </w:p>
    <w:p w14:paraId="25250298" w14:textId="6C056018"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Pr="009C06B7">
        <w:rPr>
          <w:rFonts w:cstheme="minorHAnsi"/>
          <w:sz w:val="24"/>
          <w:szCs w:val="24"/>
        </w:rPr>
        <w:t>olicy</w:t>
      </w:r>
      <w:r w:rsidR="00233B20">
        <w:rPr>
          <w:rFonts w:cstheme="minorHAnsi"/>
          <w:sz w:val="24"/>
          <w:szCs w:val="24"/>
        </w:rPr>
        <w:t xml:space="preserve"> #26301, Suppliers</w:t>
      </w:r>
      <w:r w:rsidRPr="009C06B7">
        <w:rPr>
          <w:rFonts w:cstheme="minorHAnsi"/>
          <w:sz w:val="24"/>
          <w:szCs w:val="24"/>
        </w:rPr>
        <w:t>.</w:t>
      </w:r>
    </w:p>
    <w:p w14:paraId="17E13F56" w14:textId="77777777" w:rsidR="00DE6625" w:rsidRDefault="00DE6625" w:rsidP="00A63F66">
      <w:pPr>
        <w:jc w:val="center"/>
        <w:rPr>
          <w:rFonts w:eastAsia="Times New Roman"/>
          <w:b/>
          <w:u w:val="single"/>
        </w:rPr>
      </w:pPr>
    </w:p>
    <w:p w14:paraId="37478FF9" w14:textId="7D7144B5" w:rsidR="00DE6625" w:rsidRPr="00BE79DA" w:rsidRDefault="00BE79DA" w:rsidP="00E36AF7">
      <w:pPr>
        <w:pStyle w:val="ListParagraph"/>
        <w:numPr>
          <w:ilvl w:val="0"/>
          <w:numId w:val="6"/>
        </w:numPr>
        <w:ind w:left="360"/>
        <w:rPr>
          <w:rFonts w:eastAsia="Times New Roman"/>
          <w:b/>
          <w:sz w:val="24"/>
          <w:u w:val="single"/>
        </w:rPr>
      </w:pPr>
      <w:r w:rsidRPr="00BE79DA">
        <w:rPr>
          <w:rFonts w:eastAsia="Times New Roman"/>
          <w:b/>
          <w:sz w:val="24"/>
          <w:u w:val="single"/>
        </w:rPr>
        <w:t xml:space="preserve">Instructions to </w:t>
      </w:r>
      <w:r w:rsidR="00925C98">
        <w:rPr>
          <w:rFonts w:eastAsia="Times New Roman"/>
          <w:b/>
          <w:sz w:val="24"/>
          <w:u w:val="single"/>
        </w:rPr>
        <w:t>Bidders</w:t>
      </w:r>
    </w:p>
    <w:p w14:paraId="59C8CFDE" w14:textId="4CF2ABC3" w:rsidR="000248BA" w:rsidRPr="009C06B7"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w:t>
      </w:r>
      <w:r w:rsidR="00925C98">
        <w:rPr>
          <w:rFonts w:eastAsia="Times New Roman" w:cstheme="minorHAnsi"/>
          <w:b/>
          <w:bCs/>
          <w:sz w:val="24"/>
          <w:szCs w:val="24"/>
        </w:rPr>
        <w:t>Bid</w:t>
      </w:r>
      <w:r w:rsidRPr="009C06B7">
        <w:rPr>
          <w:rFonts w:eastAsia="Times New Roman" w:cstheme="minorHAnsi"/>
          <w:b/>
          <w:bCs/>
          <w:sz w:val="24"/>
          <w:szCs w:val="24"/>
        </w:rPr>
        <w:t xml:space="preserve"> (RF</w:t>
      </w:r>
      <w:r w:rsidR="00925C98">
        <w:rPr>
          <w:rFonts w:eastAsia="Times New Roman" w:cstheme="minorHAnsi"/>
          <w:b/>
          <w:bCs/>
          <w:sz w:val="24"/>
          <w:szCs w:val="24"/>
        </w:rPr>
        <w:t>B</w:t>
      </w:r>
      <w:r w:rsidRPr="009C06B7">
        <w:rPr>
          <w:rFonts w:eastAsia="Times New Roman" w:cstheme="minorHAnsi"/>
          <w:b/>
          <w:bCs/>
          <w:sz w:val="24"/>
          <w:szCs w:val="24"/>
        </w:rPr>
        <w:t xml:space="preserve">) Document: </w:t>
      </w:r>
      <w:r w:rsidR="00925C98">
        <w:rPr>
          <w:rFonts w:eastAsia="Times New Roman" w:cstheme="minorHAnsi"/>
          <w:sz w:val="24"/>
          <w:szCs w:val="24"/>
        </w:rPr>
        <w:t>Bidders</w:t>
      </w:r>
      <w:r w:rsidRPr="009C06B7">
        <w:rPr>
          <w:rFonts w:eastAsia="Times New Roman" w:cstheme="minorHAnsi"/>
          <w:sz w:val="24"/>
          <w:szCs w:val="24"/>
        </w:rPr>
        <w:t xml:space="preserve"> are expected to examine the complete RF</w:t>
      </w:r>
      <w:r w:rsidR="00925C98">
        <w:rPr>
          <w:rFonts w:eastAsia="Times New Roman" w:cstheme="minorHAnsi"/>
          <w:sz w:val="24"/>
          <w:szCs w:val="24"/>
        </w:rPr>
        <w:t>B</w:t>
      </w:r>
      <w:r w:rsidRPr="009C06B7">
        <w:rPr>
          <w:rFonts w:eastAsia="Times New Roman" w:cstheme="minorHAnsi"/>
          <w:sz w:val="24"/>
          <w:szCs w:val="24"/>
        </w:rPr>
        <w:t xml:space="preserve"> document and all attachments including drawings, specifications, and instructions.  Failure to do so is at </w:t>
      </w:r>
      <w:r w:rsidR="00925C98">
        <w:rPr>
          <w:rFonts w:eastAsia="Times New Roman" w:cstheme="minorHAnsi"/>
          <w:sz w:val="24"/>
          <w:szCs w:val="24"/>
        </w:rPr>
        <w:t>Bidders</w:t>
      </w:r>
      <w:r w:rsidR="00C665C5">
        <w:rPr>
          <w:rFonts w:eastAsia="Times New Roman" w:cstheme="minorHAnsi"/>
          <w:sz w:val="24"/>
          <w:szCs w:val="24"/>
        </w:rPr>
        <w:t>’</w:t>
      </w:r>
      <w:r w:rsidRPr="009C06B7">
        <w:rPr>
          <w:rFonts w:eastAsia="Times New Roman" w:cstheme="minorHAnsi"/>
          <w:sz w:val="24"/>
          <w:szCs w:val="24"/>
        </w:rPr>
        <w:t xml:space="preserve"> risk.  It is the </w:t>
      </w:r>
      <w:r w:rsidR="00925C98">
        <w:rPr>
          <w:rFonts w:eastAsia="Times New Roman" w:cstheme="minorHAnsi"/>
          <w:sz w:val="24"/>
          <w:szCs w:val="24"/>
        </w:rPr>
        <w:t>Bidders</w:t>
      </w:r>
      <w:r w:rsidR="00DD6F0C">
        <w:rPr>
          <w:rFonts w:eastAsia="Times New Roman" w:cstheme="minorHAnsi"/>
          <w:sz w:val="24"/>
          <w:szCs w:val="24"/>
        </w:rPr>
        <w:t>’</w:t>
      </w:r>
      <w:r w:rsidRPr="009C06B7">
        <w:rPr>
          <w:rFonts w:eastAsia="Times New Roman" w:cstheme="minorHAnsi"/>
          <w:sz w:val="24"/>
          <w:szCs w:val="24"/>
        </w:rPr>
        <w:t xml:space="preserve"> responsibility to ask questions, request changes or clarifications, or otherwise advise the University if any language, </w:t>
      </w:r>
      <w:proofErr w:type="gramStart"/>
      <w:r w:rsidRPr="009C06B7">
        <w:rPr>
          <w:rFonts w:eastAsia="Times New Roman" w:cstheme="minorHAnsi"/>
          <w:sz w:val="24"/>
          <w:szCs w:val="24"/>
        </w:rPr>
        <w:t>specifications</w:t>
      </w:r>
      <w:proofErr w:type="gramEnd"/>
      <w:r w:rsidRPr="009C06B7">
        <w:rPr>
          <w:rFonts w:eastAsia="Times New Roman" w:cstheme="minorHAnsi"/>
          <w:sz w:val="24"/>
          <w:szCs w:val="24"/>
        </w:rPr>
        <w:t xml:space="preserve"> or requirements of </w:t>
      </w:r>
      <w:r w:rsidR="00DD6F0C">
        <w:rPr>
          <w:rFonts w:eastAsia="Times New Roman" w:cstheme="minorHAnsi"/>
          <w:sz w:val="24"/>
          <w:szCs w:val="24"/>
        </w:rPr>
        <w:t>the</w:t>
      </w:r>
      <w:r w:rsidRPr="009C06B7">
        <w:rPr>
          <w:rFonts w:eastAsia="Times New Roman" w:cstheme="minorHAnsi"/>
          <w:sz w:val="24"/>
          <w:szCs w:val="24"/>
        </w:rPr>
        <w:t xml:space="preserve"> RF</w:t>
      </w:r>
      <w:r w:rsidR="00925C98">
        <w:rPr>
          <w:rFonts w:eastAsia="Times New Roman" w:cstheme="minorHAnsi"/>
          <w:sz w:val="24"/>
          <w:szCs w:val="24"/>
        </w:rPr>
        <w:t>B</w:t>
      </w:r>
      <w:r w:rsidRPr="009C06B7">
        <w:rPr>
          <w:rFonts w:eastAsia="Times New Roman" w:cstheme="minorHAnsi"/>
          <w:sz w:val="24"/>
          <w:szCs w:val="24"/>
        </w:rPr>
        <w:t xml:space="preserve"> appear to be ambiguous, contradictory, and/or arbitrary.  </w:t>
      </w:r>
    </w:p>
    <w:p w14:paraId="07DB686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6DFBB3E3"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roofErr w:type="gramStart"/>
      <w:r w:rsidRPr="009C06B7">
        <w:rPr>
          <w:rFonts w:eastAsia="Times New Roman" w:cstheme="minorHAnsi"/>
          <w:sz w:val="24"/>
          <w:szCs w:val="24"/>
        </w:rPr>
        <w:t>Any and all</w:t>
      </w:r>
      <w:proofErr w:type="gramEnd"/>
      <w:r w:rsidRPr="009C06B7">
        <w:rPr>
          <w:rFonts w:eastAsia="Times New Roman" w:cstheme="minorHAnsi"/>
          <w:sz w:val="24"/>
          <w:szCs w:val="24"/>
        </w:rPr>
        <w:t xml:space="preserve"> communications from </w:t>
      </w:r>
      <w:r w:rsidR="00925C98">
        <w:rPr>
          <w:rFonts w:eastAsia="Times New Roman" w:cstheme="minorHAnsi"/>
          <w:sz w:val="24"/>
          <w:szCs w:val="24"/>
        </w:rPr>
        <w:t>Bidders</w:t>
      </w:r>
      <w:r w:rsidRPr="009C06B7">
        <w:rPr>
          <w:rFonts w:eastAsia="Times New Roman" w:cstheme="minorHAnsi"/>
          <w:sz w:val="24"/>
          <w:szCs w:val="24"/>
        </w:rPr>
        <w:t xml:space="preserve"> regarding specifications, requirements, competitive Request for </w:t>
      </w:r>
      <w:r w:rsidR="00925C98">
        <w:rPr>
          <w:rFonts w:eastAsia="Times New Roman" w:cstheme="minorHAnsi"/>
          <w:sz w:val="24"/>
          <w:szCs w:val="24"/>
        </w:rPr>
        <w:t>Bid</w:t>
      </w:r>
      <w:r w:rsidRPr="009C06B7">
        <w:rPr>
          <w:rFonts w:eastAsia="Times New Roman" w:cstheme="minorHAnsi"/>
          <w:sz w:val="24"/>
          <w:szCs w:val="24"/>
        </w:rPr>
        <w:t xml:space="preserve"> process, etc., should be directed to the University </w:t>
      </w:r>
      <w:r w:rsidR="00C665C5">
        <w:rPr>
          <w:rFonts w:eastAsia="Times New Roman" w:cstheme="minorHAnsi"/>
          <w:sz w:val="24"/>
          <w:szCs w:val="24"/>
        </w:rPr>
        <w:t>buyer of</w:t>
      </w:r>
      <w:r w:rsidRPr="009C06B7">
        <w:rPr>
          <w:rFonts w:eastAsia="Times New Roman" w:cstheme="minorHAnsi"/>
          <w:sz w:val="24"/>
          <w:szCs w:val="24"/>
        </w:rPr>
        <w:t xml:space="preserve"> record referenced in this RF</w:t>
      </w:r>
      <w:r w:rsidR="00925C98">
        <w:rPr>
          <w:rFonts w:eastAsia="Times New Roman" w:cstheme="minorHAnsi"/>
          <w:sz w:val="24"/>
          <w:szCs w:val="24"/>
        </w:rPr>
        <w:t>B</w:t>
      </w:r>
      <w:r w:rsidRPr="009C06B7">
        <w:rPr>
          <w:rFonts w:eastAsia="Times New Roman" w:cstheme="minorHAnsi"/>
          <w:sz w:val="24"/>
          <w:szCs w:val="24"/>
        </w:rPr>
        <w:t xml:space="preserve">.  It is the responsibility of the person or organization communicating the request to ensure that it is received.  </w:t>
      </w:r>
    </w:p>
    <w:p w14:paraId="799E638F" w14:textId="77777777" w:rsidR="000248BA" w:rsidRPr="009C06B7"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03968AF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lastRenderedPageBreak/>
        <w:t>The RF</w:t>
      </w:r>
      <w:r w:rsidR="00141988">
        <w:rPr>
          <w:rFonts w:eastAsia="Times New Roman" w:cstheme="minorHAnsi"/>
          <w:sz w:val="24"/>
          <w:szCs w:val="24"/>
        </w:rPr>
        <w:t>B</w:t>
      </w:r>
      <w:r w:rsidRPr="009C06B7">
        <w:rPr>
          <w:rFonts w:eastAsia="Times New Roman" w:cstheme="minorHAnsi"/>
          <w:sz w:val="24"/>
          <w:szCs w:val="24"/>
        </w:rPr>
        <w:t xml:space="preserve"> document and any attachments constitute the complete set of specifications and Request for </w:t>
      </w:r>
      <w:r w:rsidR="00141988">
        <w:rPr>
          <w:rFonts w:eastAsia="Times New Roman" w:cstheme="minorHAnsi"/>
          <w:sz w:val="24"/>
          <w:szCs w:val="24"/>
        </w:rPr>
        <w:t>Bid</w:t>
      </w:r>
      <w:r w:rsidRPr="009C06B7">
        <w:rPr>
          <w:rFonts w:eastAsia="Times New Roman" w:cstheme="minorHAnsi"/>
          <w:sz w:val="24"/>
          <w:szCs w:val="24"/>
        </w:rPr>
        <w:t xml:space="preserve"> response forms.  No verbal or written information that is obtained other than through this RF</w:t>
      </w:r>
      <w:r w:rsidR="00141988">
        <w:rPr>
          <w:rFonts w:eastAsia="Times New Roman" w:cstheme="minorHAnsi"/>
          <w:sz w:val="24"/>
          <w:szCs w:val="24"/>
        </w:rPr>
        <w:t>B</w:t>
      </w:r>
      <w:r w:rsidRPr="009C06B7">
        <w:rPr>
          <w:rFonts w:eastAsia="Times New Roman" w:cstheme="minorHAnsi"/>
          <w:sz w:val="24"/>
          <w:szCs w:val="24"/>
        </w:rPr>
        <w:t xml:space="preserve"> or its addenda shall be binding on the University.  No employee of the University is authorized to interpret any portion of this RF</w:t>
      </w:r>
      <w:r w:rsidR="00141988">
        <w:rPr>
          <w:rFonts w:eastAsia="Times New Roman" w:cstheme="minorHAnsi"/>
          <w:sz w:val="24"/>
          <w:szCs w:val="24"/>
        </w:rPr>
        <w:t>B</w:t>
      </w:r>
      <w:r w:rsidRPr="009C06B7">
        <w:rPr>
          <w:rFonts w:eastAsia="Times New Roman" w:cstheme="minorHAnsi"/>
          <w:sz w:val="24"/>
          <w:szCs w:val="24"/>
        </w:rPr>
        <w:t xml:space="preserve"> or give information as to the requirements of the RF</w:t>
      </w:r>
      <w:r w:rsidR="00141988">
        <w:rPr>
          <w:rFonts w:eastAsia="Times New Roman" w:cstheme="minorHAnsi"/>
          <w:sz w:val="24"/>
          <w:szCs w:val="24"/>
        </w:rPr>
        <w:t>B</w:t>
      </w:r>
      <w:r w:rsidRPr="009C06B7">
        <w:rPr>
          <w:rFonts w:eastAsia="Times New Roman" w:cstheme="minorHAnsi"/>
          <w:sz w:val="24"/>
          <w:szCs w:val="24"/>
        </w:rPr>
        <w:t xml:space="preserve"> in addition to that contained in or amended to this written RF</w:t>
      </w:r>
      <w:r w:rsidR="00141988">
        <w:rPr>
          <w:rFonts w:eastAsia="Times New Roman" w:cstheme="minorHAnsi"/>
          <w:sz w:val="24"/>
          <w:szCs w:val="24"/>
        </w:rPr>
        <w:t>B</w:t>
      </w:r>
      <w:r w:rsidRPr="009C06B7">
        <w:rPr>
          <w:rFonts w:eastAsia="Times New Roman" w:cstheme="minorHAnsi"/>
          <w:sz w:val="24"/>
          <w:szCs w:val="24"/>
        </w:rPr>
        <w:t xml:space="preserve"> document. In case of any doubt or difference of opinion as to the true intent of the RF</w:t>
      </w:r>
      <w:r w:rsidR="00141988">
        <w:rPr>
          <w:rFonts w:eastAsia="Times New Roman" w:cstheme="minorHAnsi"/>
          <w:sz w:val="24"/>
          <w:szCs w:val="24"/>
        </w:rPr>
        <w:t>B</w:t>
      </w:r>
      <w:r w:rsidRPr="009C06B7">
        <w:rPr>
          <w:rFonts w:eastAsia="Times New Roman" w:cstheme="minorHAnsi"/>
          <w:sz w:val="24"/>
          <w:szCs w:val="24"/>
        </w:rPr>
        <w:t xml:space="preserve">, the decision of the University's </w:t>
      </w:r>
      <w:r w:rsidR="00F501AA">
        <w:rPr>
          <w:rFonts w:eastAsia="Times New Roman" w:cstheme="minorHAnsi"/>
          <w:sz w:val="24"/>
          <w:szCs w:val="24"/>
        </w:rPr>
        <w:t>Assistant Vice President Management Services</w:t>
      </w:r>
      <w:r w:rsidRPr="009C06B7">
        <w:rPr>
          <w:rFonts w:eastAsia="Times New Roman" w:cstheme="minorHAnsi"/>
          <w:sz w:val="24"/>
          <w:szCs w:val="24"/>
        </w:rPr>
        <w:t xml:space="preserve"> shall be final and binding on all parties.</w:t>
      </w:r>
    </w:p>
    <w:p w14:paraId="5A8C8F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BB88AF1" w14:textId="0484A910" w:rsidR="002F5438" w:rsidRPr="00150C70" w:rsidRDefault="000248BA" w:rsidP="00150C70">
      <w:pPr>
        <w:pStyle w:val="ListParagraph"/>
        <w:numPr>
          <w:ilvl w:val="0"/>
          <w:numId w:val="3"/>
        </w:numPr>
        <w:autoSpaceDE w:val="0"/>
        <w:autoSpaceDN w:val="0"/>
        <w:adjustRightInd w:val="0"/>
        <w:spacing w:after="0" w:line="240" w:lineRule="auto"/>
        <w:jc w:val="both"/>
        <w:rPr>
          <w:rFonts w:eastAsia="Times New Roman" w:cstheme="minorHAnsi"/>
          <w:b/>
          <w:sz w:val="24"/>
          <w:szCs w:val="24"/>
        </w:rPr>
      </w:pPr>
      <w:r w:rsidRPr="00150C70">
        <w:rPr>
          <w:rFonts w:eastAsia="Times New Roman" w:cstheme="minorHAnsi"/>
          <w:b/>
          <w:bCs/>
          <w:sz w:val="24"/>
          <w:szCs w:val="24"/>
        </w:rPr>
        <w:t xml:space="preserve">Preparation of Request for </w:t>
      </w:r>
      <w:r w:rsidR="00141988" w:rsidRPr="00150C70">
        <w:rPr>
          <w:rFonts w:eastAsia="Times New Roman" w:cstheme="minorHAnsi"/>
          <w:b/>
          <w:bCs/>
          <w:sz w:val="24"/>
          <w:szCs w:val="24"/>
        </w:rPr>
        <w:t>Bids</w:t>
      </w:r>
      <w:r w:rsidRPr="00150C70">
        <w:rPr>
          <w:rFonts w:eastAsia="Times New Roman" w:cstheme="minorHAnsi"/>
          <w:b/>
          <w:bCs/>
          <w:sz w:val="24"/>
          <w:szCs w:val="24"/>
        </w:rPr>
        <w:t xml:space="preserve">: </w:t>
      </w:r>
      <w:r w:rsidRPr="00150C70">
        <w:rPr>
          <w:rFonts w:eastAsia="Times New Roman" w:cstheme="minorHAnsi"/>
          <w:sz w:val="24"/>
          <w:szCs w:val="24"/>
        </w:rPr>
        <w:t xml:space="preserve">All Request for </w:t>
      </w:r>
      <w:r w:rsidR="00141988" w:rsidRPr="00150C70">
        <w:rPr>
          <w:rFonts w:eastAsia="Times New Roman" w:cstheme="minorHAnsi"/>
          <w:sz w:val="24"/>
          <w:szCs w:val="24"/>
        </w:rPr>
        <w:t>Bids</w:t>
      </w:r>
      <w:r w:rsidRPr="00150C70">
        <w:rPr>
          <w:rFonts w:eastAsia="Times New Roman" w:cstheme="minorHAnsi"/>
          <w:sz w:val="24"/>
          <w:szCs w:val="24"/>
        </w:rPr>
        <w:t xml:space="preserve"> must be submitted</w:t>
      </w:r>
      <w:r w:rsidR="00D925A0" w:rsidRPr="00150C70">
        <w:rPr>
          <w:rFonts w:eastAsia="Times New Roman" w:cstheme="minorHAnsi"/>
          <w:sz w:val="24"/>
          <w:szCs w:val="24"/>
        </w:rPr>
        <w:t xml:space="preserve"> in </w:t>
      </w:r>
      <w:del w:id="6" w:author="Smith, Ashley B." w:date="2023-04-17T13:37:00Z">
        <w:r w:rsidR="00F87D38" w:rsidDel="00F87D38">
          <w:rPr>
            <w:rFonts w:eastAsia="Times New Roman" w:cstheme="minorHAnsi"/>
            <w:sz w:val="24"/>
            <w:szCs w:val="24"/>
          </w:rPr>
          <w:delText xml:space="preserve">Email  </w:delText>
        </w:r>
        <w:r w:rsidR="00D925A0" w:rsidRPr="00150C70" w:rsidDel="00F87D38">
          <w:rPr>
            <w:rFonts w:eastAsia="Times New Roman" w:cstheme="minorHAnsi"/>
            <w:sz w:val="24"/>
            <w:szCs w:val="24"/>
          </w:rPr>
          <w:delText>format</w:delText>
        </w:r>
      </w:del>
      <w:ins w:id="7" w:author="Smith, Ashley B." w:date="2023-04-17T13:37:00Z">
        <w:r w:rsidR="00F87D38">
          <w:rPr>
            <w:rFonts w:eastAsia="Times New Roman" w:cstheme="minorHAnsi"/>
            <w:sz w:val="24"/>
            <w:szCs w:val="24"/>
          </w:rPr>
          <w:t>Email format</w:t>
        </w:r>
      </w:ins>
      <w:r w:rsidR="00D925A0" w:rsidRPr="00150C70">
        <w:rPr>
          <w:rFonts w:eastAsia="Times New Roman" w:cstheme="minorHAnsi"/>
          <w:sz w:val="24"/>
          <w:szCs w:val="24"/>
        </w:rPr>
        <w:t xml:space="preserve"> </w:t>
      </w:r>
      <w:r w:rsidRPr="00150C70">
        <w:rPr>
          <w:rFonts w:eastAsia="Times New Roman" w:cstheme="minorHAnsi"/>
          <w:sz w:val="24"/>
          <w:szCs w:val="24"/>
        </w:rPr>
        <w:t>plainly mark</w:t>
      </w:r>
      <w:r w:rsidR="00A543FC" w:rsidRPr="00150C70">
        <w:rPr>
          <w:rFonts w:eastAsia="Times New Roman" w:cstheme="minorHAnsi"/>
          <w:sz w:val="24"/>
          <w:szCs w:val="24"/>
        </w:rPr>
        <w:t xml:space="preserve">ed:  </w:t>
      </w:r>
      <w:r w:rsidR="00A543FC" w:rsidRPr="00150C70">
        <w:rPr>
          <w:rFonts w:eastAsia="Times New Roman" w:cstheme="minorHAnsi"/>
          <w:b/>
          <w:sz w:val="24"/>
          <w:szCs w:val="24"/>
        </w:rPr>
        <w:t xml:space="preserve">Request for </w:t>
      </w:r>
      <w:r w:rsidR="00141988" w:rsidRPr="00150C70">
        <w:rPr>
          <w:rFonts w:eastAsia="Times New Roman" w:cstheme="minorHAnsi"/>
          <w:b/>
          <w:sz w:val="24"/>
          <w:szCs w:val="24"/>
        </w:rPr>
        <w:t>Bid</w:t>
      </w:r>
      <w:r w:rsidR="008D1386" w:rsidRPr="00150C70">
        <w:rPr>
          <w:rFonts w:eastAsia="Times New Roman" w:cstheme="minorHAnsi"/>
          <w:b/>
          <w:sz w:val="24"/>
          <w:szCs w:val="24"/>
        </w:rPr>
        <w:t xml:space="preserve"> #</w:t>
      </w:r>
      <w:r w:rsidR="00772602">
        <w:rPr>
          <w:rFonts w:eastAsia="Times New Roman" w:cstheme="minorHAnsi"/>
          <w:b/>
          <w:sz w:val="24"/>
          <w:szCs w:val="24"/>
        </w:rPr>
        <w:t>31148</w:t>
      </w:r>
      <w:r w:rsidR="00A543FC" w:rsidRPr="00150C70">
        <w:rPr>
          <w:rFonts w:eastAsia="Times New Roman" w:cstheme="minorHAnsi"/>
          <w:b/>
          <w:sz w:val="24"/>
          <w:szCs w:val="24"/>
        </w:rPr>
        <w:t xml:space="preserve"> for</w:t>
      </w:r>
      <w:r w:rsidR="002F5438" w:rsidRPr="00150C70">
        <w:rPr>
          <w:rFonts w:eastAsia="Times New Roman" w:cstheme="minorHAnsi"/>
          <w:b/>
          <w:sz w:val="24"/>
          <w:szCs w:val="24"/>
        </w:rPr>
        <w:t xml:space="preserve"> Mobile Mammography Unit, emailed to Ashley Smith at </w:t>
      </w:r>
      <w:hyperlink r:id="rId9" w:history="1">
        <w:r w:rsidR="002F5438" w:rsidRPr="00150C70">
          <w:rPr>
            <w:rStyle w:val="Hyperlink"/>
            <w:rFonts w:eastAsia="Times New Roman" w:cstheme="minorHAnsi"/>
            <w:b/>
            <w:sz w:val="24"/>
            <w:szCs w:val="24"/>
          </w:rPr>
          <w:t>vanalstine@Health.missouri.edu</w:t>
        </w:r>
      </w:hyperlink>
    </w:p>
    <w:p w14:paraId="012C42EF" w14:textId="2BDDA097" w:rsidR="0049267D"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150C70">
        <w:rPr>
          <w:rFonts w:eastAsia="Times New Roman" w:cstheme="minorHAnsi"/>
          <w:b/>
          <w:sz w:val="24"/>
          <w:szCs w:val="24"/>
        </w:rPr>
        <w:t xml:space="preserve"> </w:t>
      </w:r>
    </w:p>
    <w:p w14:paraId="1D3D4600" w14:textId="2CDA51D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Unless otherwise specifically stated in the RF</w:t>
      </w:r>
      <w:r w:rsidR="00773310">
        <w:rPr>
          <w:rFonts w:eastAsia="Times New Roman" w:cstheme="minorHAnsi"/>
          <w:sz w:val="24"/>
          <w:szCs w:val="24"/>
        </w:rPr>
        <w:t>B</w:t>
      </w:r>
      <w:r w:rsidRPr="009C06B7">
        <w:rPr>
          <w:rFonts w:eastAsia="Times New Roman" w:cstheme="minorHAnsi"/>
          <w:sz w:val="24"/>
          <w:szCs w:val="24"/>
        </w:rPr>
        <w:t xml:space="preserve">, all specifications and requirements constitute minimum requirements. All Requests for </w:t>
      </w:r>
      <w:r w:rsidR="00773310">
        <w:rPr>
          <w:rFonts w:eastAsia="Times New Roman" w:cstheme="minorHAnsi"/>
          <w:sz w:val="24"/>
          <w:szCs w:val="24"/>
        </w:rPr>
        <w:t>Bids</w:t>
      </w:r>
      <w:r w:rsidRPr="009C06B7">
        <w:rPr>
          <w:rFonts w:eastAsia="Times New Roman" w:cstheme="minorHAnsi"/>
          <w:sz w:val="24"/>
          <w:szCs w:val="24"/>
        </w:rPr>
        <w:t xml:space="preserve"> must meet or exceed the stated specifications or requirements.  All equipment and supplies offered must be new, of current production, and available for marketing by the manufacturer unless the RF</w:t>
      </w:r>
      <w:r w:rsidR="00773310">
        <w:rPr>
          <w:rFonts w:eastAsia="Times New Roman" w:cstheme="minorHAnsi"/>
          <w:sz w:val="24"/>
          <w:szCs w:val="24"/>
        </w:rPr>
        <w:t>B</w:t>
      </w:r>
      <w:r w:rsidRPr="009C06B7">
        <w:rPr>
          <w:rFonts w:eastAsia="Times New Roman" w:cstheme="minorHAnsi"/>
          <w:sz w:val="24"/>
          <w:szCs w:val="24"/>
        </w:rPr>
        <w:t xml:space="preserve"> clearly specifies that used, reconditioned, or remanufactured equipment and supplies may be offered.  Unless specifically stated and allowed in the Detailed Specifications and Special Conditions, all pricing submitted in response to this RF</w:t>
      </w:r>
      <w:r w:rsidR="00773310">
        <w:rPr>
          <w:rFonts w:eastAsia="Times New Roman" w:cstheme="minorHAnsi"/>
          <w:sz w:val="24"/>
          <w:szCs w:val="24"/>
        </w:rPr>
        <w:t>B</w:t>
      </w:r>
      <w:r w:rsidRPr="009C06B7">
        <w:rPr>
          <w:rFonts w:eastAsia="Times New Roman" w:cstheme="minorHAnsi"/>
          <w:sz w:val="24"/>
          <w:szCs w:val="24"/>
        </w:rPr>
        <w:t xml:space="preserve"> is firm and fixed.</w:t>
      </w:r>
    </w:p>
    <w:p w14:paraId="52B342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1DE0B1E0"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sidR="00773310">
        <w:rPr>
          <w:rFonts w:eastAsia="Times New Roman" w:cstheme="minorHAnsi"/>
          <w:sz w:val="24"/>
          <w:szCs w:val="24"/>
        </w:rPr>
        <w:t>Bids</w:t>
      </w:r>
      <w:r w:rsidRPr="009C06B7">
        <w:rPr>
          <w:rFonts w:eastAsia="Times New Roman" w:cstheme="minorHAnsi"/>
          <w:sz w:val="24"/>
          <w:szCs w:val="24"/>
        </w:rPr>
        <w:t xml:space="preserve"> on equivalent items of the same quality are invited.  However, to receive consideration, such equivalent </w:t>
      </w:r>
      <w:r w:rsidR="00773310">
        <w:rPr>
          <w:rFonts w:eastAsia="Times New Roman" w:cstheme="minorHAnsi"/>
          <w:sz w:val="24"/>
          <w:szCs w:val="24"/>
        </w:rPr>
        <w:t>bids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w:t>
      </w:r>
      <w:r w:rsidR="00773310">
        <w:rPr>
          <w:rFonts w:eastAsia="Times New Roman" w:cstheme="minorHAnsi"/>
          <w:sz w:val="24"/>
          <w:szCs w:val="24"/>
        </w:rPr>
        <w:t>Bid</w:t>
      </w:r>
      <w:r w:rsidRPr="009C06B7">
        <w:rPr>
          <w:rFonts w:eastAsia="Times New Roman" w:cstheme="minorHAnsi"/>
          <w:sz w:val="24"/>
          <w:szCs w:val="24"/>
        </w:rPr>
        <w:t xml:space="preserve">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sidR="00773310">
        <w:rPr>
          <w:rFonts w:eastAsia="Times New Roman" w:cstheme="minorHAnsi"/>
          <w:sz w:val="24"/>
          <w:szCs w:val="24"/>
        </w:rPr>
        <w:t>bid</w:t>
      </w:r>
      <w:r w:rsidRPr="009C06B7">
        <w:rPr>
          <w:rFonts w:eastAsia="Times New Roman" w:cstheme="minorHAnsi"/>
          <w:sz w:val="24"/>
          <w:szCs w:val="24"/>
        </w:rPr>
        <w:t xml:space="preserve"> price.</w:t>
      </w:r>
    </w:p>
    <w:p w14:paraId="59F36BCB" w14:textId="337CD719"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Time will be of the essence for any orders placed </w:t>
      </w:r>
      <w:proofErr w:type="gramStart"/>
      <w:r w:rsidRPr="009C06B7">
        <w:rPr>
          <w:rFonts w:eastAsia="Times New Roman" w:cstheme="minorHAnsi"/>
          <w:sz w:val="24"/>
          <w:szCs w:val="24"/>
        </w:rPr>
        <w:t>as a result of</w:t>
      </w:r>
      <w:proofErr w:type="gramEnd"/>
      <w:r w:rsidRPr="009C06B7">
        <w:rPr>
          <w:rFonts w:eastAsia="Times New Roman" w:cstheme="minorHAnsi"/>
          <w:sz w:val="24"/>
          <w:szCs w:val="24"/>
        </w:rPr>
        <w:t xml:space="preserve"> this RF</w:t>
      </w:r>
      <w:r w:rsidR="00773310">
        <w:rPr>
          <w:rFonts w:eastAsia="Times New Roman" w:cstheme="minorHAnsi"/>
          <w:sz w:val="24"/>
          <w:szCs w:val="24"/>
        </w:rPr>
        <w:t>B</w:t>
      </w:r>
      <w:r w:rsidRPr="009C06B7">
        <w:rPr>
          <w:rFonts w:eastAsia="Times New Roman" w:cstheme="minorHAnsi"/>
          <w:sz w:val="24"/>
          <w:szCs w:val="24"/>
        </w:rPr>
        <w:t xml:space="preserve">.  The University reserves the right to cancel any orders, or part thereof, without obligation if delivery is not made in accordance with the schedule specified by the </w:t>
      </w:r>
      <w:r w:rsidR="00773310">
        <w:rPr>
          <w:rFonts w:eastAsia="Times New Roman" w:cstheme="minorHAnsi"/>
          <w:sz w:val="24"/>
          <w:szCs w:val="24"/>
        </w:rPr>
        <w:t>bidder’s</w:t>
      </w:r>
      <w:r w:rsidRPr="009C06B7">
        <w:rPr>
          <w:rFonts w:eastAsia="Times New Roman" w:cstheme="minorHAnsi"/>
          <w:sz w:val="24"/>
          <w:szCs w:val="24"/>
        </w:rPr>
        <w:t xml:space="preserve"> </w:t>
      </w:r>
      <w:r w:rsidR="00773310">
        <w:rPr>
          <w:rFonts w:eastAsia="Times New Roman" w:cstheme="minorHAnsi"/>
          <w:sz w:val="24"/>
          <w:szCs w:val="24"/>
        </w:rPr>
        <w:t>bid response</w:t>
      </w:r>
      <w:r w:rsidRPr="009C06B7">
        <w:rPr>
          <w:rFonts w:eastAsia="Times New Roman" w:cstheme="minorHAnsi"/>
          <w:sz w:val="24"/>
          <w:szCs w:val="24"/>
        </w:rPr>
        <w:t xml:space="preserve"> and accepted by the University. Unless otherwise specified in the Detailed Specificatio</w:t>
      </w:r>
      <w:r>
        <w:rPr>
          <w:rFonts w:eastAsia="Times New Roman" w:cstheme="minorHAnsi"/>
          <w:sz w:val="24"/>
          <w:szCs w:val="24"/>
        </w:rPr>
        <w:t xml:space="preserve">ns and Special Conditions, all </w:t>
      </w:r>
      <w:proofErr w:type="gramStart"/>
      <w:r w:rsidR="00F16749">
        <w:rPr>
          <w:rFonts w:eastAsia="Times New Roman" w:cstheme="minorHAnsi"/>
          <w:sz w:val="24"/>
          <w:szCs w:val="24"/>
        </w:rPr>
        <w:t>bid</w:t>
      </w:r>
      <w:proofErr w:type="gramEnd"/>
      <w:r w:rsidRPr="009C06B7">
        <w:rPr>
          <w:rFonts w:eastAsia="Times New Roman" w:cstheme="minorHAnsi"/>
          <w:sz w:val="24"/>
          <w:szCs w:val="24"/>
        </w:rPr>
        <w:t xml:space="preserve"> shall include all packing, handling, and shipping charges FOB destination, freight prepaid and allowed.</w:t>
      </w:r>
      <w:r w:rsidRPr="009C06B7">
        <w:rPr>
          <w:rFonts w:eastAsia="Times New Roman" w:cstheme="minorHAnsi"/>
          <w:sz w:val="24"/>
          <w:szCs w:val="24"/>
        </w:rPr>
        <w:tab/>
      </w:r>
    </w:p>
    <w:p w14:paraId="6A7B34E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491230C1"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w:t>
      </w:r>
      <w:r w:rsidR="00773310">
        <w:rPr>
          <w:rFonts w:eastAsia="Times New Roman" w:cstheme="minorHAnsi"/>
          <w:b/>
          <w:bCs/>
          <w:sz w:val="24"/>
          <w:szCs w:val="24"/>
        </w:rPr>
        <w:t>Bids</w:t>
      </w:r>
      <w:r w:rsidRPr="009C06B7">
        <w:rPr>
          <w:rFonts w:eastAsia="Times New Roman" w:cstheme="minorHAnsi"/>
          <w:b/>
          <w:bCs/>
          <w:sz w:val="24"/>
          <w:szCs w:val="24"/>
        </w:rPr>
        <w:t xml:space="preserve">: </w:t>
      </w:r>
      <w:r w:rsidR="00773310">
        <w:rPr>
          <w:rFonts w:eastAsia="Times New Roman" w:cstheme="minorHAnsi"/>
          <w:sz w:val="24"/>
          <w:szCs w:val="24"/>
        </w:rPr>
        <w:t>Bidder</w:t>
      </w:r>
      <w:r w:rsidRPr="009C06B7">
        <w:rPr>
          <w:rFonts w:eastAsia="Times New Roman" w:cstheme="minorHAnsi"/>
          <w:sz w:val="24"/>
          <w:szCs w:val="24"/>
        </w:rPr>
        <w:t xml:space="preserve"> shall furnish information required by the solicitation in the form requested.  The University reserves the right to reject </w:t>
      </w:r>
      <w:r w:rsidR="00773310">
        <w:rPr>
          <w:rFonts w:eastAsia="Times New Roman" w:cstheme="minorHAnsi"/>
          <w:sz w:val="24"/>
          <w:szCs w:val="24"/>
        </w:rPr>
        <w:t>bids</w:t>
      </w:r>
      <w:r w:rsidRPr="009C06B7">
        <w:rPr>
          <w:rFonts w:eastAsia="Times New Roman" w:cstheme="minorHAnsi"/>
          <w:sz w:val="24"/>
          <w:szCs w:val="24"/>
        </w:rPr>
        <w:t xml:space="preserve"> with incomplete information or </w:t>
      </w:r>
      <w:r w:rsidRPr="009C06B7">
        <w:rPr>
          <w:rFonts w:eastAsia="Times New Roman" w:cstheme="minorHAnsi"/>
          <w:sz w:val="24"/>
          <w:szCs w:val="24"/>
        </w:rPr>
        <w:lastRenderedPageBreak/>
        <w:t xml:space="preserve">which are presented on a different form.  All </w:t>
      </w:r>
      <w:r w:rsidR="00773310">
        <w:rPr>
          <w:rFonts w:eastAsia="Times New Roman" w:cstheme="minorHAnsi"/>
          <w:sz w:val="24"/>
          <w:szCs w:val="24"/>
        </w:rPr>
        <w:t>bids</w:t>
      </w:r>
      <w:r w:rsidRPr="009C06B7">
        <w:rPr>
          <w:rFonts w:eastAsia="Times New Roman" w:cstheme="minorHAnsi"/>
          <w:sz w:val="24"/>
          <w:szCs w:val="24"/>
        </w:rPr>
        <w:t xml:space="preserve"> shall be signed, in the appropriate location, by a duly au</w:t>
      </w:r>
      <w:r>
        <w:rPr>
          <w:rFonts w:eastAsia="Times New Roman" w:cstheme="minorHAnsi"/>
          <w:sz w:val="24"/>
          <w:szCs w:val="24"/>
        </w:rPr>
        <w:t xml:space="preserve">thorized representative of the </w:t>
      </w:r>
      <w:r w:rsidR="00773310">
        <w:rPr>
          <w:rFonts w:eastAsia="Times New Roman" w:cstheme="minorHAnsi"/>
          <w:sz w:val="24"/>
          <w:szCs w:val="24"/>
        </w:rPr>
        <w:t>Bidder’</w:t>
      </w:r>
      <w:r w:rsidRPr="009C06B7">
        <w:rPr>
          <w:rFonts w:eastAsia="Times New Roman" w:cstheme="minorHAnsi"/>
          <w:sz w:val="24"/>
          <w:szCs w:val="24"/>
        </w:rPr>
        <w:t xml:space="preserve"> org</w:t>
      </w:r>
      <w:r>
        <w:rPr>
          <w:rFonts w:eastAsia="Times New Roman" w:cstheme="minorHAnsi"/>
          <w:sz w:val="24"/>
          <w:szCs w:val="24"/>
        </w:rPr>
        <w:t xml:space="preserve">anization.  Signature on the </w:t>
      </w:r>
      <w:r w:rsidR="00773310">
        <w:rPr>
          <w:rFonts w:eastAsia="Times New Roman" w:cstheme="minorHAnsi"/>
          <w:sz w:val="24"/>
          <w:szCs w:val="24"/>
        </w:rPr>
        <w:t>bid</w:t>
      </w:r>
      <w:r>
        <w:rPr>
          <w:rFonts w:eastAsia="Times New Roman" w:cstheme="minorHAnsi"/>
          <w:sz w:val="24"/>
          <w:szCs w:val="24"/>
        </w:rPr>
        <w:t xml:space="preserve"> certifies that the </w:t>
      </w:r>
      <w:r w:rsidR="00773310">
        <w:rPr>
          <w:rFonts w:eastAsia="Times New Roman" w:cstheme="minorHAnsi"/>
          <w:sz w:val="24"/>
          <w:szCs w:val="24"/>
        </w:rPr>
        <w:t>Bidder</w:t>
      </w:r>
      <w:r w:rsidRPr="009C06B7">
        <w:rPr>
          <w:rFonts w:eastAsia="Times New Roman" w:cstheme="minorHAnsi"/>
          <w:sz w:val="24"/>
          <w:szCs w:val="24"/>
        </w:rPr>
        <w:t xml:space="preserve"> has read and fully understands all </w:t>
      </w:r>
      <w:r>
        <w:rPr>
          <w:rFonts w:eastAsia="Times New Roman" w:cstheme="minorHAnsi"/>
          <w:sz w:val="24"/>
          <w:szCs w:val="24"/>
        </w:rPr>
        <w:t>RF</w:t>
      </w:r>
      <w:r w:rsidR="00773310">
        <w:rPr>
          <w:rFonts w:eastAsia="Times New Roman" w:cstheme="minorHAnsi"/>
          <w:sz w:val="24"/>
          <w:szCs w:val="24"/>
        </w:rPr>
        <w:t>B</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3D89A498" w:rsidR="000248BA" w:rsidRPr="009C06B7" w:rsidRDefault="000248BA" w:rsidP="000248B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By submitting a </w:t>
      </w:r>
      <w:r w:rsidR="00773310">
        <w:rPr>
          <w:rFonts w:eastAsia="Times New Roman" w:cstheme="minorHAnsi"/>
          <w:sz w:val="24"/>
          <w:szCs w:val="24"/>
        </w:rPr>
        <w:t>bid</w:t>
      </w:r>
      <w:r>
        <w:rPr>
          <w:rFonts w:eastAsia="Times New Roman" w:cstheme="minorHAnsi"/>
          <w:sz w:val="24"/>
          <w:szCs w:val="24"/>
        </w:rPr>
        <w:t xml:space="preserve">, the </w:t>
      </w:r>
      <w:r w:rsidR="00773310">
        <w:rPr>
          <w:rFonts w:eastAsia="Times New Roman" w:cstheme="minorHAnsi"/>
          <w:sz w:val="24"/>
          <w:szCs w:val="24"/>
        </w:rPr>
        <w:t>Bidder</w:t>
      </w:r>
      <w:r w:rsidRPr="009C06B7">
        <w:rPr>
          <w:rFonts w:eastAsia="Times New Roman" w:cstheme="minorHAnsi"/>
          <w:sz w:val="24"/>
          <w:szCs w:val="24"/>
        </w:rPr>
        <w:t xml:space="preserve"> agrees to provide the specified equipment, supplies and/or services in the RF</w:t>
      </w:r>
      <w:r w:rsidR="00773310">
        <w:rPr>
          <w:rFonts w:eastAsia="Times New Roman" w:cstheme="minorHAnsi"/>
          <w:sz w:val="24"/>
          <w:szCs w:val="24"/>
        </w:rPr>
        <w:t>B</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 xml:space="preserve">ned therein.  Furthermore, the </w:t>
      </w:r>
      <w:r w:rsidR="00773310">
        <w:rPr>
          <w:rFonts w:eastAsia="Times New Roman" w:cstheme="minorHAnsi"/>
          <w:sz w:val="24"/>
          <w:szCs w:val="24"/>
        </w:rPr>
        <w:t>Bidder</w:t>
      </w:r>
      <w:r>
        <w:rPr>
          <w:rFonts w:eastAsia="Times New Roman" w:cstheme="minorHAnsi"/>
          <w:sz w:val="24"/>
          <w:szCs w:val="24"/>
        </w:rPr>
        <w:t xml:space="preserve"> certifies that: (1) the </w:t>
      </w:r>
      <w:r w:rsidR="00773310">
        <w:rPr>
          <w:rFonts w:eastAsia="Times New Roman" w:cstheme="minorHAnsi"/>
          <w:sz w:val="24"/>
          <w:szCs w:val="24"/>
        </w:rPr>
        <w:t>bid</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 xml:space="preserve">ation, or corporation; (2) the </w:t>
      </w:r>
      <w:r w:rsidR="00773310">
        <w:rPr>
          <w:rFonts w:eastAsia="Times New Roman" w:cstheme="minorHAnsi"/>
          <w:color w:val="000000"/>
          <w:sz w:val="24"/>
          <w:szCs w:val="24"/>
        </w:rPr>
        <w:t>Bidder</w:t>
      </w:r>
      <w:r w:rsidRPr="009C06B7">
        <w:rPr>
          <w:rFonts w:eastAsia="Times New Roman" w:cstheme="minorHAnsi"/>
          <w:color w:val="000000"/>
          <w:sz w:val="24"/>
          <w:szCs w:val="24"/>
        </w:rPr>
        <w:t xml:space="preserve"> has not directly or indirectly </w:t>
      </w:r>
      <w:r>
        <w:rPr>
          <w:rFonts w:eastAsia="Times New Roman" w:cstheme="minorHAnsi"/>
          <w:color w:val="000000"/>
          <w:sz w:val="24"/>
          <w:szCs w:val="24"/>
        </w:rPr>
        <w:t xml:space="preserve">induced or solicited any other </w:t>
      </w:r>
      <w:r w:rsidR="00773310">
        <w:rPr>
          <w:rFonts w:eastAsia="Times New Roman" w:cstheme="minorHAnsi"/>
          <w:color w:val="000000"/>
          <w:sz w:val="24"/>
          <w:szCs w:val="24"/>
        </w:rPr>
        <w:t>Bidder</w:t>
      </w:r>
      <w:r>
        <w:rPr>
          <w:rFonts w:eastAsia="Times New Roman" w:cstheme="minorHAnsi"/>
          <w:color w:val="000000"/>
          <w:sz w:val="24"/>
          <w:szCs w:val="24"/>
        </w:rPr>
        <w:t xml:space="preserve"> to submit a false or sham </w:t>
      </w:r>
      <w:r w:rsidR="00773310">
        <w:rPr>
          <w:rFonts w:eastAsia="Times New Roman" w:cstheme="minorHAnsi"/>
          <w:color w:val="000000"/>
          <w:sz w:val="24"/>
          <w:szCs w:val="24"/>
        </w:rPr>
        <w:t>bid</w:t>
      </w:r>
      <w:r w:rsidRPr="009C06B7">
        <w:rPr>
          <w:rFonts w:eastAsia="Times New Roman" w:cstheme="minorHAnsi"/>
          <w:color w:val="000000"/>
          <w:sz w:val="24"/>
          <w:szCs w:val="24"/>
        </w:rPr>
        <w:t xml:space="preserve">; (3) the </w:t>
      </w:r>
      <w:r w:rsidR="00773310">
        <w:rPr>
          <w:rFonts w:eastAsia="Times New Roman" w:cstheme="minorHAnsi"/>
          <w:color w:val="000000"/>
          <w:sz w:val="24"/>
          <w:szCs w:val="24"/>
        </w:rPr>
        <w:t>Bidder</w:t>
      </w:r>
      <w:r w:rsidRPr="009C06B7">
        <w:rPr>
          <w:rFonts w:eastAsia="Times New Roman" w:cstheme="minorHAnsi"/>
          <w:color w:val="000000"/>
          <w:sz w:val="24"/>
          <w:szCs w:val="24"/>
        </w:rPr>
        <w:t xml:space="preserve"> has not solicited or induced any person, firm, or corporation to re</w:t>
      </w:r>
      <w:r>
        <w:rPr>
          <w:rFonts w:eastAsia="Times New Roman" w:cstheme="minorHAnsi"/>
          <w:color w:val="000000"/>
          <w:sz w:val="24"/>
          <w:szCs w:val="24"/>
        </w:rPr>
        <w:t xml:space="preserve">frain from </w:t>
      </w:r>
      <w:r w:rsidR="00773310">
        <w:rPr>
          <w:rFonts w:eastAsia="Times New Roman" w:cstheme="minorHAnsi"/>
          <w:color w:val="000000"/>
          <w:sz w:val="24"/>
          <w:szCs w:val="24"/>
        </w:rPr>
        <w:t>bidding</w:t>
      </w:r>
      <w:r>
        <w:rPr>
          <w:rFonts w:eastAsia="Times New Roman" w:cstheme="minorHAnsi"/>
          <w:color w:val="000000"/>
          <w:sz w:val="24"/>
          <w:szCs w:val="24"/>
        </w:rPr>
        <w:t xml:space="preserve">; (4) the </w:t>
      </w:r>
      <w:r w:rsidR="00773310">
        <w:rPr>
          <w:rFonts w:eastAsia="Times New Roman" w:cstheme="minorHAnsi"/>
          <w:color w:val="000000"/>
          <w:sz w:val="24"/>
          <w:szCs w:val="24"/>
        </w:rPr>
        <w:t>Bidder</w:t>
      </w:r>
      <w:r w:rsidRPr="009C06B7">
        <w:rPr>
          <w:rFonts w:eastAsia="Times New Roman" w:cstheme="minorHAnsi"/>
          <w:color w:val="000000"/>
          <w:sz w:val="24"/>
          <w:szCs w:val="24"/>
        </w:rPr>
        <w:t xml:space="preserve"> </w:t>
      </w:r>
      <w:r w:rsidRPr="009C06B7">
        <w:rPr>
          <w:rFonts w:eastAsia="Times New Roman" w:cstheme="minorHAnsi"/>
          <w:sz w:val="24"/>
          <w:szCs w:val="24"/>
        </w:rPr>
        <w:t>has not sought by collusion or otherwise to obtai</w:t>
      </w:r>
      <w:r>
        <w:rPr>
          <w:rFonts w:eastAsia="Times New Roman" w:cstheme="minorHAnsi"/>
          <w:sz w:val="24"/>
          <w:szCs w:val="24"/>
        </w:rPr>
        <w:t xml:space="preserve">n any advantage over any other </w:t>
      </w:r>
      <w:r w:rsidR="00773310">
        <w:rPr>
          <w:rFonts w:eastAsia="Times New Roman" w:cstheme="minorHAnsi"/>
          <w:sz w:val="24"/>
          <w:szCs w:val="24"/>
        </w:rPr>
        <w:t>Bidder</w:t>
      </w:r>
      <w:r w:rsidRPr="009C06B7">
        <w:rPr>
          <w:rFonts w:eastAsia="Times New Roman" w:cstheme="minorHAnsi"/>
          <w:sz w:val="24"/>
          <w:szCs w:val="24"/>
        </w:rPr>
        <w:t xml:space="preserve"> or over the University.</w:t>
      </w:r>
    </w:p>
    <w:p w14:paraId="2D4CEDC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03FA4FB9"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 xml:space="preserve">ions or erasures made before </w:t>
      </w:r>
      <w:r w:rsidR="00773310">
        <w:rPr>
          <w:rFonts w:eastAsia="Times New Roman" w:cstheme="minorHAnsi"/>
          <w:sz w:val="24"/>
          <w:szCs w:val="24"/>
        </w:rPr>
        <w:t>bid</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w:t>
      </w:r>
      <w:r w:rsidR="00773310">
        <w:rPr>
          <w:rFonts w:eastAsia="Times New Roman" w:cstheme="minorHAnsi"/>
          <w:sz w:val="24"/>
          <w:szCs w:val="24"/>
        </w:rPr>
        <w:t xml:space="preserve"> bid</w:t>
      </w:r>
      <w:r w:rsidRPr="009C06B7">
        <w:rPr>
          <w:rFonts w:eastAsia="Times New Roman" w:cstheme="minorHAnsi"/>
          <w:sz w:val="24"/>
          <w:szCs w:val="24"/>
        </w:rPr>
        <w:t xml:space="preserve">.  </w:t>
      </w:r>
      <w:r w:rsidR="00773310">
        <w:rPr>
          <w:rFonts w:eastAsia="Times New Roman" w:cstheme="minorHAnsi"/>
          <w:sz w:val="24"/>
          <w:szCs w:val="24"/>
        </w:rPr>
        <w:t>Bids</w:t>
      </w:r>
      <w:r w:rsidRPr="009C06B7">
        <w:rPr>
          <w:rFonts w:eastAsia="Times New Roman" w:cstheme="minorHAnsi"/>
          <w:sz w:val="24"/>
          <w:szCs w:val="24"/>
        </w:rPr>
        <w:t>, once submitted, may be modified in writing prior to the exa</w:t>
      </w:r>
      <w:r>
        <w:rPr>
          <w:rFonts w:eastAsia="Times New Roman" w:cstheme="minorHAnsi"/>
          <w:sz w:val="24"/>
          <w:szCs w:val="24"/>
        </w:rPr>
        <w:t>ct date and time set for the RF</w:t>
      </w:r>
      <w:r w:rsidR="00773310">
        <w:rPr>
          <w:rFonts w:eastAsia="Times New Roman" w:cstheme="minorHAnsi"/>
          <w:sz w:val="24"/>
          <w:szCs w:val="24"/>
        </w:rPr>
        <w:t>B</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 xml:space="preserve">rsedes or modifies the prior </w:t>
      </w:r>
      <w:r w:rsidR="00773310">
        <w:rPr>
          <w:rFonts w:eastAsia="Times New Roman" w:cstheme="minorHAnsi"/>
          <w:sz w:val="24"/>
          <w:szCs w:val="24"/>
        </w:rPr>
        <w:t>bid</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w:t>
      </w:r>
      <w:r w:rsidR="00773310">
        <w:rPr>
          <w:rFonts w:eastAsia="Times New Roman" w:cstheme="minorHAnsi"/>
          <w:sz w:val="24"/>
          <w:szCs w:val="24"/>
        </w:rPr>
        <w:t>Bid</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w:t>
      </w:r>
      <w:r w:rsidR="00773310">
        <w:rPr>
          <w:rFonts w:eastAsia="Times New Roman" w:cstheme="minorHAnsi"/>
          <w:sz w:val="24"/>
          <w:szCs w:val="24"/>
        </w:rPr>
        <w:t>B</w:t>
      </w:r>
      <w:r>
        <w:rPr>
          <w:rFonts w:eastAsia="Times New Roman" w:cstheme="minorHAnsi"/>
          <w:sz w:val="24"/>
          <w:szCs w:val="24"/>
        </w:rPr>
        <w:t xml:space="preserve"> title, RF</w:t>
      </w:r>
      <w:r w:rsidR="00773310">
        <w:rPr>
          <w:rFonts w:eastAsia="Times New Roman" w:cstheme="minorHAnsi"/>
          <w:sz w:val="24"/>
          <w:szCs w:val="24"/>
        </w:rPr>
        <w:t>B</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 xml:space="preserve">time.  </w:t>
      </w:r>
      <w:r w:rsidR="00773310">
        <w:rPr>
          <w:rFonts w:eastAsia="Times New Roman" w:cstheme="minorHAnsi"/>
          <w:sz w:val="24"/>
          <w:szCs w:val="24"/>
        </w:rPr>
        <w:t>Bids</w:t>
      </w:r>
      <w:r w:rsidRPr="009C06B7">
        <w:rPr>
          <w:rFonts w:eastAsia="Times New Roman" w:cstheme="minorHAnsi"/>
          <w:sz w:val="24"/>
          <w:szCs w:val="24"/>
        </w:rPr>
        <w:t xml:space="preserve"> may not be modified after th</w:t>
      </w:r>
      <w:r>
        <w:rPr>
          <w:rFonts w:eastAsia="Times New Roman" w:cstheme="minorHAnsi"/>
          <w:sz w:val="24"/>
          <w:szCs w:val="24"/>
        </w:rPr>
        <w:t>e RF</w:t>
      </w:r>
      <w:r w:rsidR="00773310">
        <w:rPr>
          <w:rFonts w:eastAsia="Times New Roman" w:cstheme="minorHAnsi"/>
          <w:sz w:val="24"/>
          <w:szCs w:val="24"/>
        </w:rPr>
        <w:t>B</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55B9F0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4B245617" w:rsidR="000248BA" w:rsidRPr="009C06B7" w:rsidRDefault="00773310" w:rsidP="000248BA">
      <w:pPr>
        <w:autoSpaceDE w:val="0"/>
        <w:autoSpaceDN w:val="0"/>
        <w:adjustRightInd w:val="0"/>
        <w:spacing w:after="0" w:line="240" w:lineRule="auto"/>
        <w:ind w:left="720"/>
        <w:jc w:val="both"/>
        <w:rPr>
          <w:rFonts w:eastAsia="Times New Roman" w:cstheme="minorHAnsi"/>
          <w:sz w:val="24"/>
          <w:szCs w:val="24"/>
        </w:rPr>
      </w:pPr>
      <w:r>
        <w:rPr>
          <w:rFonts w:eastAsia="Times New Roman" w:cstheme="minorHAnsi"/>
          <w:sz w:val="24"/>
          <w:szCs w:val="24"/>
        </w:rPr>
        <w:t>Bids</w:t>
      </w:r>
      <w:r w:rsidR="000248BA" w:rsidRPr="009C06B7">
        <w:rPr>
          <w:rFonts w:eastAsia="Times New Roman" w:cstheme="minorHAnsi"/>
          <w:sz w:val="24"/>
          <w:szCs w:val="24"/>
        </w:rPr>
        <w:t xml:space="preserve"> may be withdrawn in writing, on company letterhead, signed by a duly authorized representative and received at the designated location prior to the date and t</w:t>
      </w:r>
      <w:r w:rsidR="000248BA">
        <w:rPr>
          <w:rFonts w:eastAsia="Times New Roman" w:cstheme="minorHAnsi"/>
          <w:sz w:val="24"/>
          <w:szCs w:val="24"/>
        </w:rPr>
        <w:t>ime set for RF</w:t>
      </w:r>
      <w:r>
        <w:rPr>
          <w:rFonts w:eastAsia="Times New Roman" w:cstheme="minorHAnsi"/>
          <w:sz w:val="24"/>
          <w:szCs w:val="24"/>
        </w:rPr>
        <w:t>B</w:t>
      </w:r>
      <w:r w:rsidR="000248BA" w:rsidRPr="009C06B7">
        <w:rPr>
          <w:rFonts w:eastAsia="Times New Roman" w:cstheme="minorHAnsi"/>
          <w:sz w:val="24"/>
          <w:szCs w:val="24"/>
        </w:rPr>
        <w:t xml:space="preserve"> closing.  </w:t>
      </w:r>
      <w:r>
        <w:rPr>
          <w:rFonts w:eastAsia="Times New Roman" w:cstheme="minorHAnsi"/>
          <w:sz w:val="24"/>
          <w:szCs w:val="24"/>
        </w:rPr>
        <w:t>Bids</w:t>
      </w:r>
      <w:r w:rsidR="000248BA" w:rsidRPr="009C06B7">
        <w:rPr>
          <w:rFonts w:eastAsia="Times New Roman" w:cstheme="minorHAnsi"/>
          <w:sz w:val="24"/>
          <w:szCs w:val="24"/>
        </w:rPr>
        <w:t xml:space="preserve"> may be wi</w:t>
      </w:r>
      <w:r w:rsidR="000248BA">
        <w:rPr>
          <w:rFonts w:eastAsia="Times New Roman" w:cstheme="minorHAnsi"/>
          <w:sz w:val="24"/>
          <w:szCs w:val="24"/>
        </w:rPr>
        <w:t>thdrawn in person before the RF</w:t>
      </w:r>
      <w:r>
        <w:rPr>
          <w:rFonts w:eastAsia="Times New Roman" w:cstheme="minorHAnsi"/>
          <w:sz w:val="24"/>
          <w:szCs w:val="24"/>
        </w:rPr>
        <w:t>B</w:t>
      </w:r>
      <w:r w:rsidR="000248BA" w:rsidRPr="009C06B7">
        <w:rPr>
          <w:rFonts w:eastAsia="Times New Roman" w:cstheme="minorHAnsi"/>
          <w:sz w:val="24"/>
          <w:szCs w:val="24"/>
        </w:rPr>
        <w:t xml:space="preserve"> closing upon presentation of proper identification. </w:t>
      </w:r>
      <w:r w:rsidR="000248BA" w:rsidRPr="009C06B7">
        <w:rPr>
          <w:rFonts w:eastAsia="Times New Roman" w:cstheme="minorHAnsi"/>
          <w:sz w:val="24"/>
          <w:szCs w:val="24"/>
        </w:rPr>
        <w:tab/>
      </w:r>
      <w:r>
        <w:rPr>
          <w:rFonts w:eastAsia="Times New Roman" w:cstheme="minorHAnsi"/>
          <w:sz w:val="24"/>
          <w:szCs w:val="24"/>
        </w:rPr>
        <w:t>Bids</w:t>
      </w:r>
      <w:r w:rsidR="000248BA" w:rsidRPr="009C06B7">
        <w:rPr>
          <w:rFonts w:eastAsia="Times New Roman" w:cstheme="minorHAnsi"/>
          <w:sz w:val="24"/>
          <w:szCs w:val="24"/>
        </w:rPr>
        <w:t xml:space="preserve"> may not be withdrawn for a period of sixty (60) days after the scheduled closing time for the receipt of </w:t>
      </w:r>
      <w:r>
        <w:rPr>
          <w:rFonts w:eastAsia="Times New Roman" w:cstheme="minorHAnsi"/>
          <w:sz w:val="24"/>
          <w:szCs w:val="24"/>
        </w:rPr>
        <w:t>bids</w:t>
      </w:r>
      <w:r w:rsidR="000248BA" w:rsidRPr="009C06B7">
        <w:rPr>
          <w:rFonts w:eastAsia="Times New Roman" w:cstheme="minorHAnsi"/>
          <w:sz w:val="24"/>
          <w:szCs w:val="24"/>
        </w:rPr>
        <w:t>.</w:t>
      </w:r>
    </w:p>
    <w:p w14:paraId="7AE195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47851CF8"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All </w:t>
      </w:r>
      <w:r w:rsidR="00773310">
        <w:rPr>
          <w:rFonts w:eastAsia="Times New Roman" w:cstheme="minorHAnsi"/>
          <w:sz w:val="24"/>
          <w:szCs w:val="24"/>
        </w:rPr>
        <w:t>bids</w:t>
      </w:r>
      <w:r w:rsidRPr="009C06B7">
        <w:rPr>
          <w:rFonts w:eastAsia="Times New Roman" w:cstheme="minorHAnsi"/>
          <w:sz w:val="24"/>
          <w:szCs w:val="24"/>
        </w:rPr>
        <w:t>, information, and materials received by the Univ</w:t>
      </w:r>
      <w:r>
        <w:rPr>
          <w:rFonts w:eastAsia="Times New Roman" w:cstheme="minorHAnsi"/>
          <w:sz w:val="24"/>
          <w:szCs w:val="24"/>
        </w:rPr>
        <w:t>ersity in connection with a RF</w:t>
      </w:r>
      <w:r w:rsidR="00DE7ED7">
        <w:rPr>
          <w:rFonts w:eastAsia="Times New Roman" w:cstheme="minorHAnsi"/>
          <w:sz w:val="24"/>
          <w:szCs w:val="24"/>
        </w:rPr>
        <w:t>B</w:t>
      </w:r>
      <w:r w:rsidRPr="009C06B7">
        <w:rPr>
          <w:rFonts w:eastAsia="Times New Roman" w:cstheme="minorHAnsi"/>
          <w:sz w:val="24"/>
          <w:szCs w:val="24"/>
        </w:rPr>
        <w:t xml:space="preserve"> response shall be deemed open records p</w:t>
      </w:r>
      <w:r>
        <w:rPr>
          <w:rFonts w:eastAsia="Times New Roman" w:cstheme="minorHAnsi"/>
          <w:sz w:val="24"/>
          <w:szCs w:val="24"/>
        </w:rPr>
        <w:t xml:space="preserve">ursuant to 610.021 </w:t>
      </w:r>
      <w:proofErr w:type="spellStart"/>
      <w:r>
        <w:rPr>
          <w:rFonts w:eastAsia="Times New Roman" w:cstheme="minorHAnsi"/>
          <w:sz w:val="24"/>
          <w:szCs w:val="24"/>
        </w:rPr>
        <w:t>RSMo</w:t>
      </w:r>
      <w:proofErr w:type="spellEnd"/>
      <w:r>
        <w:rPr>
          <w:rFonts w:eastAsia="Times New Roman" w:cstheme="minorHAnsi"/>
          <w:sz w:val="24"/>
          <w:szCs w:val="24"/>
        </w:rPr>
        <w:t xml:space="preserve">.  If a </w:t>
      </w:r>
      <w:r w:rsidR="00DE7ED7">
        <w:rPr>
          <w:rFonts w:eastAsia="Times New Roman" w:cstheme="minorHAnsi"/>
          <w:sz w:val="24"/>
          <w:szCs w:val="24"/>
        </w:rPr>
        <w:t>Bidder</w:t>
      </w:r>
      <w:r w:rsidRPr="009C06B7">
        <w:rPr>
          <w:rFonts w:eastAsia="Times New Roman" w:cstheme="minorHAnsi"/>
          <w:sz w:val="24"/>
          <w:szCs w:val="24"/>
        </w:rPr>
        <w:t xml:space="preserve"> believes any of th</w:t>
      </w:r>
      <w:r>
        <w:rPr>
          <w:rFonts w:eastAsia="Times New Roman" w:cstheme="minorHAnsi"/>
          <w:sz w:val="24"/>
          <w:szCs w:val="24"/>
        </w:rPr>
        <w:t xml:space="preserve">e information contained in the </w:t>
      </w:r>
      <w:r w:rsidR="00DE7ED7">
        <w:rPr>
          <w:rFonts w:eastAsia="Times New Roman" w:cstheme="minorHAnsi"/>
          <w:sz w:val="24"/>
          <w:szCs w:val="24"/>
        </w:rPr>
        <w:t>Bidder</w:t>
      </w:r>
      <w:r w:rsidRPr="009C06B7">
        <w:rPr>
          <w:rFonts w:eastAsia="Times New Roman" w:cstheme="minorHAnsi"/>
          <w:sz w:val="24"/>
          <w:szCs w:val="24"/>
        </w:rPr>
        <w:t>'s response is exem</w:t>
      </w:r>
      <w:r>
        <w:rPr>
          <w:rFonts w:eastAsia="Times New Roman" w:cstheme="minorHAnsi"/>
          <w:sz w:val="24"/>
          <w:szCs w:val="24"/>
        </w:rPr>
        <w:t xml:space="preserve">pt from 610.021 </w:t>
      </w:r>
      <w:proofErr w:type="spellStart"/>
      <w:r>
        <w:rPr>
          <w:rFonts w:eastAsia="Times New Roman" w:cstheme="minorHAnsi"/>
          <w:sz w:val="24"/>
          <w:szCs w:val="24"/>
        </w:rPr>
        <w:t>RSMo</w:t>
      </w:r>
      <w:proofErr w:type="spellEnd"/>
      <w:r>
        <w:rPr>
          <w:rFonts w:eastAsia="Times New Roman" w:cstheme="minorHAnsi"/>
          <w:sz w:val="24"/>
          <w:szCs w:val="24"/>
        </w:rPr>
        <w:t xml:space="preserve">, the </w:t>
      </w:r>
      <w:r w:rsidR="00DE7ED7">
        <w:rPr>
          <w:rFonts w:eastAsia="Times New Roman" w:cstheme="minorHAnsi"/>
          <w:sz w:val="24"/>
          <w:szCs w:val="24"/>
        </w:rPr>
        <w:t>Bidder</w:t>
      </w:r>
      <w:r w:rsidRPr="009C06B7">
        <w:rPr>
          <w:rFonts w:eastAsia="Times New Roman" w:cstheme="minorHAnsi"/>
          <w:sz w:val="24"/>
          <w:szCs w:val="24"/>
        </w:rPr>
        <w: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55C62C8E"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sidR="00DE7ED7">
        <w:rPr>
          <w:rFonts w:eastAsia="Times New Roman" w:cstheme="minorHAnsi"/>
          <w:sz w:val="24"/>
          <w:szCs w:val="24"/>
        </w:rPr>
        <w:t>Bidder</w:t>
      </w:r>
      <w:r w:rsidRPr="009C06B7">
        <w:rPr>
          <w:rFonts w:eastAsia="Times New Roman" w:cstheme="minorHAnsi"/>
          <w:sz w:val="24"/>
          <w:szCs w:val="24"/>
        </w:rPr>
        <w:t xml:space="preserve"> and request c</w:t>
      </w:r>
      <w:r>
        <w:rPr>
          <w:rFonts w:eastAsia="Times New Roman" w:cstheme="minorHAnsi"/>
          <w:sz w:val="24"/>
          <w:szCs w:val="24"/>
        </w:rPr>
        <w:t xml:space="preserve">larification of the intended </w:t>
      </w:r>
      <w:r w:rsidR="00DE7ED7">
        <w:rPr>
          <w:rFonts w:eastAsia="Times New Roman" w:cstheme="minorHAnsi"/>
          <w:sz w:val="24"/>
          <w:szCs w:val="24"/>
        </w:rPr>
        <w:t>bid</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 xml:space="preserve">fication of any portion of the </w:t>
      </w:r>
      <w:r w:rsidR="00DE7ED7">
        <w:rPr>
          <w:rFonts w:eastAsia="Times New Roman" w:cstheme="minorHAnsi"/>
          <w:sz w:val="24"/>
          <w:szCs w:val="24"/>
        </w:rPr>
        <w:t>Bidder</w:t>
      </w:r>
      <w:r w:rsidRPr="009C06B7">
        <w:rPr>
          <w:rFonts w:eastAsia="Times New Roman" w:cstheme="minorHAnsi"/>
          <w:sz w:val="24"/>
          <w:szCs w:val="24"/>
        </w:rPr>
        <w:t xml:space="preserve">'s response </w:t>
      </w:r>
      <w:proofErr w:type="gramStart"/>
      <w:r w:rsidRPr="009C06B7">
        <w:rPr>
          <w:rFonts w:eastAsia="Times New Roman" w:cstheme="minorHAnsi"/>
          <w:sz w:val="24"/>
          <w:szCs w:val="24"/>
        </w:rPr>
        <w:t>in order to</w:t>
      </w:r>
      <w:proofErr w:type="gramEnd"/>
      <w:r>
        <w:rPr>
          <w:rFonts w:eastAsia="Times New Roman" w:cstheme="minorHAnsi"/>
          <w:sz w:val="24"/>
          <w:szCs w:val="24"/>
        </w:rPr>
        <w:t xml:space="preserve"> verify the intent.  The </w:t>
      </w:r>
      <w:r w:rsidR="00DE7ED7">
        <w:rPr>
          <w:rFonts w:eastAsia="Times New Roman" w:cstheme="minorHAnsi"/>
          <w:sz w:val="24"/>
          <w:szCs w:val="24"/>
        </w:rPr>
        <w:t>Bidder</w:t>
      </w:r>
      <w:r w:rsidRPr="009C06B7">
        <w:rPr>
          <w:rFonts w:eastAsia="Times New Roman" w:cstheme="minorHAnsi"/>
          <w:sz w:val="24"/>
          <w:szCs w:val="24"/>
        </w:rPr>
        <w:t xml:space="preserve"> is cautioned, </w:t>
      </w:r>
      <w:r w:rsidRPr="009C06B7">
        <w:rPr>
          <w:rFonts w:eastAsia="Times New Roman" w:cstheme="minorHAnsi"/>
          <w:sz w:val="24"/>
          <w:szCs w:val="24"/>
        </w:rPr>
        <w:lastRenderedPageBreak/>
        <w:t>however, that its response may be subject to acceptance or rejection without further clarification.</w:t>
      </w:r>
    </w:p>
    <w:p w14:paraId="365E320D" w14:textId="77777777" w:rsidR="000248BA" w:rsidRPr="009C06B7"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07B6786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 xml:space="preserve">the responsive and responsible </w:t>
      </w:r>
      <w:r w:rsidR="00DE7ED7">
        <w:rPr>
          <w:rFonts w:eastAsia="Times New Roman" w:cstheme="minorHAnsi"/>
          <w:sz w:val="24"/>
          <w:szCs w:val="24"/>
        </w:rPr>
        <w:t>bidder</w:t>
      </w:r>
      <w:r w:rsidRPr="009C06B7">
        <w:rPr>
          <w:rFonts w:eastAsia="Times New Roman" w:cstheme="minorHAnsi"/>
          <w:sz w:val="24"/>
          <w:szCs w:val="24"/>
        </w:rPr>
        <w:t xml:space="preserve"> whose product or service meets the terms, condition</w:t>
      </w:r>
      <w:r>
        <w:rPr>
          <w:rFonts w:eastAsia="Times New Roman" w:cstheme="minorHAnsi"/>
          <w:sz w:val="24"/>
          <w:szCs w:val="24"/>
        </w:rPr>
        <w:t>s, and specifications of the RF</w:t>
      </w:r>
      <w:r w:rsidR="00DE7ED7">
        <w:rPr>
          <w:rFonts w:eastAsia="Times New Roman" w:cstheme="minorHAnsi"/>
          <w:sz w:val="24"/>
          <w:szCs w:val="24"/>
        </w:rPr>
        <w:t>B</w:t>
      </w:r>
      <w:r>
        <w:rPr>
          <w:rFonts w:eastAsia="Times New Roman" w:cstheme="minorHAnsi"/>
          <w:sz w:val="24"/>
          <w:szCs w:val="24"/>
        </w:rPr>
        <w:t xml:space="preserve"> and whose </w:t>
      </w:r>
      <w:r w:rsidR="00DE7ED7">
        <w:rPr>
          <w:rFonts w:eastAsia="Times New Roman" w:cstheme="minorHAnsi"/>
          <w:sz w:val="24"/>
          <w:szCs w:val="24"/>
        </w:rPr>
        <w:t>bid</w:t>
      </w:r>
      <w:r w:rsidRPr="009C06B7">
        <w:rPr>
          <w:rFonts w:eastAsia="Times New Roman" w:cstheme="minorHAnsi"/>
          <w:sz w:val="24"/>
          <w:szCs w:val="24"/>
        </w:rPr>
        <w:t xml:space="preserve"> is considered to best serve the University's interest.  In determining responsiveness and the responsibility of the </w:t>
      </w:r>
      <w:r w:rsidR="00DE7ED7">
        <w:rPr>
          <w:rFonts w:eastAsia="Times New Roman" w:cstheme="minorHAnsi"/>
          <w:sz w:val="24"/>
          <w:szCs w:val="24"/>
        </w:rPr>
        <w:t>Bidder</w:t>
      </w:r>
      <w:r w:rsidRPr="009C06B7">
        <w:rPr>
          <w:rFonts w:eastAsia="Times New Roman" w:cstheme="minorHAnsi"/>
          <w:sz w:val="24"/>
          <w:szCs w:val="24"/>
        </w:rPr>
        <w:t xml:space="preserve">, the following shall be considered when applicable:  the ability, capacity, and skill of the </w:t>
      </w:r>
      <w:r w:rsidR="00DE7ED7">
        <w:rPr>
          <w:rFonts w:eastAsia="Times New Roman" w:cstheme="minorHAnsi"/>
          <w:sz w:val="24"/>
          <w:szCs w:val="24"/>
        </w:rPr>
        <w:t>bidder</w:t>
      </w:r>
      <w:r w:rsidRPr="009C06B7">
        <w:rPr>
          <w:rFonts w:eastAsia="Times New Roman" w:cstheme="minorHAnsi"/>
          <w:sz w:val="24"/>
          <w:szCs w:val="24"/>
        </w:rPr>
        <w:t xml:space="preserve"> to perform as required; whether the </w:t>
      </w:r>
      <w:r w:rsidR="00DE7ED7">
        <w:rPr>
          <w:rFonts w:eastAsia="Times New Roman" w:cstheme="minorHAnsi"/>
          <w:sz w:val="24"/>
          <w:szCs w:val="24"/>
        </w:rPr>
        <w:t>bidder</w:t>
      </w:r>
      <w:r w:rsidRPr="009C06B7">
        <w:rPr>
          <w:rFonts w:eastAsia="Times New Roman" w:cstheme="minorHAnsi"/>
          <w:sz w:val="24"/>
          <w:szCs w:val="24"/>
        </w:rPr>
        <w:t xml:space="preserve"> can perform promptly, or within the time specified without delay or interference; the character, integrity, reputation, judgment, experience and efficiency of the </w:t>
      </w:r>
      <w:r w:rsidR="00DE7ED7">
        <w:rPr>
          <w:rFonts w:eastAsia="Times New Roman" w:cstheme="minorHAnsi"/>
          <w:sz w:val="24"/>
          <w:szCs w:val="24"/>
        </w:rPr>
        <w:t>bidder</w:t>
      </w:r>
      <w:r w:rsidRPr="009C06B7">
        <w:rPr>
          <w:rFonts w:eastAsia="Times New Roman" w:cstheme="minorHAnsi"/>
          <w:sz w:val="24"/>
          <w:szCs w:val="24"/>
        </w:rPr>
        <w:t xml:space="preserve">; the quality of past performance by the </w:t>
      </w:r>
      <w:r w:rsidR="00DE7ED7">
        <w:rPr>
          <w:rFonts w:eastAsia="Times New Roman" w:cstheme="minorHAnsi"/>
          <w:sz w:val="24"/>
          <w:szCs w:val="24"/>
        </w:rPr>
        <w:t>Bidder</w:t>
      </w:r>
      <w:r w:rsidRPr="009C06B7">
        <w:rPr>
          <w:rFonts w:eastAsia="Times New Roman" w:cstheme="minorHAnsi"/>
          <w:sz w:val="24"/>
          <w:szCs w:val="24"/>
        </w:rPr>
        <w:t xml:space="preserve">; the previous </w:t>
      </w:r>
      <w:r>
        <w:rPr>
          <w:rFonts w:eastAsia="Times New Roman" w:cstheme="minorHAnsi"/>
          <w:sz w:val="24"/>
          <w:szCs w:val="24"/>
        </w:rPr>
        <w:t xml:space="preserve">and existing compliance by the </w:t>
      </w:r>
      <w:r w:rsidR="00DE7ED7">
        <w:rPr>
          <w:rFonts w:eastAsia="Times New Roman" w:cstheme="minorHAnsi"/>
          <w:sz w:val="24"/>
          <w:szCs w:val="24"/>
        </w:rPr>
        <w:t>Bidder</w:t>
      </w:r>
      <w:r w:rsidRPr="009C06B7">
        <w:rPr>
          <w:rFonts w:eastAsia="Times New Roman" w:cstheme="minorHAnsi"/>
          <w:sz w:val="24"/>
          <w:szCs w:val="24"/>
        </w:rPr>
        <w:t xml:space="preserve"> with related laws and regulations; the sufficiency of the </w:t>
      </w:r>
      <w:r w:rsidR="00DE7ED7">
        <w:rPr>
          <w:rFonts w:eastAsia="Times New Roman" w:cstheme="minorHAnsi"/>
          <w:sz w:val="24"/>
          <w:szCs w:val="24"/>
        </w:rPr>
        <w:t>Bidder</w:t>
      </w:r>
      <w:r w:rsidRPr="009C06B7">
        <w:rPr>
          <w:rFonts w:eastAsia="Times New Roman" w:cstheme="minorHAnsi"/>
          <w:sz w:val="24"/>
          <w:szCs w:val="24"/>
        </w:rPr>
        <w:t xml:space="preserve">'s financial resources; the availability, quality and adaptability of the </w:t>
      </w:r>
      <w:r w:rsidR="00DE7ED7">
        <w:rPr>
          <w:rFonts w:eastAsia="Times New Roman" w:cstheme="minorHAnsi"/>
          <w:sz w:val="24"/>
          <w:szCs w:val="24"/>
        </w:rPr>
        <w:t>Bidder’</w:t>
      </w:r>
      <w:r w:rsidRPr="009C06B7">
        <w:rPr>
          <w:rFonts w:eastAsia="Times New Roman" w:cstheme="minorHAnsi"/>
          <w:sz w:val="24"/>
          <w:szCs w:val="24"/>
        </w:rPr>
        <w:t xml:space="preserve">s equipment, supplies and/or services to the required use; the ability of the </w:t>
      </w:r>
      <w:r w:rsidR="00DE7ED7">
        <w:rPr>
          <w:rFonts w:eastAsia="Times New Roman" w:cstheme="minorHAnsi"/>
          <w:sz w:val="24"/>
          <w:szCs w:val="24"/>
        </w:rPr>
        <w:t>bidder</w:t>
      </w:r>
      <w:r w:rsidRPr="009C06B7">
        <w:rPr>
          <w:rFonts w:eastAsia="Times New Roman" w:cstheme="minorHAnsi"/>
          <w:sz w:val="24"/>
          <w:szCs w:val="24"/>
        </w:rPr>
        <w:t xml:space="preserve"> to provide future maintenance, service and parts.</w:t>
      </w:r>
    </w:p>
    <w:p w14:paraId="2981B14E" w14:textId="77777777" w:rsidR="000248BA" w:rsidRPr="009C06B7"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2118B5C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 xml:space="preserve">procedures, contact the </w:t>
      </w:r>
      <w:r w:rsidR="00DE7ED7">
        <w:rPr>
          <w:rFonts w:eastAsia="Times New Roman" w:cstheme="minorHAnsi"/>
          <w:sz w:val="24"/>
          <w:szCs w:val="24"/>
        </w:rPr>
        <w:t>Strategic Sourcing Specialist</w:t>
      </w:r>
      <w:r w:rsidRPr="009C06B7">
        <w:rPr>
          <w:rFonts w:eastAsia="Times New Roman" w:cstheme="minorHAnsi"/>
          <w:sz w:val="24"/>
          <w:szCs w:val="24"/>
        </w:rPr>
        <w:t>.</w:t>
      </w:r>
    </w:p>
    <w:p w14:paraId="7D484786" w14:textId="77777777" w:rsidR="00BE79DA"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4A4E2110" w:rsidR="00BE79DA" w:rsidRPr="00BE79DA" w:rsidRDefault="00BE79DA" w:rsidP="00BE79DA">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12D9ECE7" w14:textId="77777777" w:rsidR="00BE79DA" w:rsidRPr="009C06B7"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51C249F2"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accept or reject any or all </w:t>
      </w:r>
      <w:r w:rsidR="00DE7ED7">
        <w:rPr>
          <w:rFonts w:eastAsia="Times New Roman" w:cstheme="minorHAnsi"/>
          <w:sz w:val="24"/>
          <w:szCs w:val="24"/>
        </w:rPr>
        <w:t>bids</w:t>
      </w:r>
      <w:r w:rsidRPr="009C06B7">
        <w:rPr>
          <w:rFonts w:eastAsia="Times New Roman" w:cstheme="minorHAnsi"/>
          <w:sz w:val="24"/>
          <w:szCs w:val="24"/>
        </w:rPr>
        <w:t xml:space="preserve"> and to waive any technicality or informality.</w:t>
      </w:r>
    </w:p>
    <w:p w14:paraId="46F8FE3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420CD304"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w:t>
      </w:r>
      <w:r w:rsidR="00DE7ED7">
        <w:rPr>
          <w:rFonts w:eastAsia="Times New Roman" w:cstheme="minorHAnsi"/>
          <w:sz w:val="24"/>
          <w:szCs w:val="24"/>
        </w:rPr>
        <w:t>Bidder</w:t>
      </w:r>
      <w:r w:rsidRPr="009C06B7">
        <w:rPr>
          <w:rFonts w:eastAsia="Times New Roman" w:cstheme="minorHAnsi"/>
          <w:sz w:val="24"/>
          <w:szCs w:val="24"/>
        </w:rPr>
        <w:t xml:space="preserve">(s) shall, within </w:t>
      </w:r>
      <w:r w:rsidR="00031D2D">
        <w:rPr>
          <w:rFonts w:eastAsia="Times New Roman" w:cstheme="minorHAnsi"/>
          <w:sz w:val="24"/>
          <w:szCs w:val="24"/>
        </w:rPr>
        <w:t>ten</w:t>
      </w:r>
      <w:r w:rsidRPr="009C06B7">
        <w:rPr>
          <w:rFonts w:eastAsia="Times New Roman" w:cstheme="minorHAnsi"/>
          <w:sz w:val="24"/>
          <w:szCs w:val="24"/>
        </w:rPr>
        <w:t xml:space="preserve"> (1</w:t>
      </w:r>
      <w:r w:rsidR="00031D2D">
        <w:rPr>
          <w:rFonts w:eastAsia="Times New Roman" w:cstheme="minorHAnsi"/>
          <w:sz w:val="24"/>
          <w:szCs w:val="24"/>
        </w:rPr>
        <w:t>0</w:t>
      </w:r>
      <w:r w:rsidRPr="009C06B7">
        <w:rPr>
          <w:rFonts w:eastAsia="Times New Roman" w:cstheme="minorHAnsi"/>
          <w:sz w:val="24"/>
          <w:szCs w:val="24"/>
        </w:rPr>
        <w:t xml:space="preserve">) days after the receipt of formal notice of award of the contract, </w:t>
      </w:r>
      <w:proofErr w:type="gramStart"/>
      <w:r w:rsidRPr="009C06B7">
        <w:rPr>
          <w:rFonts w:eastAsia="Times New Roman" w:cstheme="minorHAnsi"/>
          <w:sz w:val="24"/>
          <w:szCs w:val="24"/>
        </w:rPr>
        <w:t>enter into</w:t>
      </w:r>
      <w:proofErr w:type="gramEnd"/>
      <w:r w:rsidRPr="009C06B7">
        <w:rPr>
          <w:rFonts w:eastAsia="Times New Roman" w:cstheme="minorHAnsi"/>
          <w:sz w:val="24"/>
          <w:szCs w:val="24"/>
        </w:rPr>
        <w:t xml:space="preserve">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w:t>
      </w:r>
      <w:r w:rsidR="00DE7ED7">
        <w:rPr>
          <w:rFonts w:eastAsia="Times New Roman" w:cstheme="minorHAnsi"/>
          <w:sz w:val="24"/>
          <w:szCs w:val="24"/>
        </w:rPr>
        <w:t>Notice to Bidders</w:t>
      </w:r>
      <w:r w:rsidRPr="009C06B7">
        <w:rPr>
          <w:rFonts w:eastAsia="Times New Roman" w:cstheme="minorHAnsi"/>
          <w:sz w:val="24"/>
          <w:szCs w:val="24"/>
        </w:rPr>
        <w:t xml:space="preserve">, Specifications and Addenda, Exhibits, Request for </w:t>
      </w:r>
      <w:r w:rsidR="00DE7ED7">
        <w:rPr>
          <w:rFonts w:eastAsia="Times New Roman" w:cstheme="minorHAnsi"/>
          <w:sz w:val="24"/>
          <w:szCs w:val="24"/>
        </w:rPr>
        <w:t>Bid</w:t>
      </w:r>
      <w:r w:rsidRPr="009C06B7">
        <w:rPr>
          <w:rFonts w:eastAsia="Times New Roman" w:cstheme="minorHAnsi"/>
          <w:sz w:val="24"/>
          <w:szCs w:val="24"/>
        </w:rPr>
        <w:t xml:space="preserve"> Form, Form of Contract,</w:t>
      </w:r>
      <w:r w:rsidR="002E0111">
        <w:rPr>
          <w:rFonts w:eastAsia="Times New Roman" w:cstheme="minorHAnsi"/>
          <w:sz w:val="24"/>
          <w:szCs w:val="24"/>
        </w:rPr>
        <w:t xml:space="preserve"> </w:t>
      </w:r>
      <w:r w:rsidRPr="009C06B7">
        <w:rPr>
          <w:rFonts w:eastAsia="Times New Roman" w:cstheme="minorHAnsi"/>
          <w:sz w:val="24"/>
          <w:szCs w:val="24"/>
        </w:rPr>
        <w:t xml:space="preserve">Letter of Award, University Purchase Order, and Form of Performance Bond, if required. </w:t>
      </w:r>
    </w:p>
    <w:p w14:paraId="3BAE0E4C"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482FEA3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9C06B7" w:rsidRDefault="00973617"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 xml:space="preserve">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w:t>
      </w:r>
      <w:proofErr w:type="gramStart"/>
      <w:r w:rsidRPr="009C06B7">
        <w:rPr>
          <w:rFonts w:eastAsia="Times New Roman" w:cstheme="minorHAnsi"/>
          <w:sz w:val="24"/>
          <w:szCs w:val="24"/>
        </w:rPr>
        <w:t>any and all</w:t>
      </w:r>
      <w:proofErr w:type="gramEnd"/>
      <w:r w:rsidRPr="009C06B7">
        <w:rPr>
          <w:rFonts w:eastAsia="Times New Roman" w:cstheme="minorHAnsi"/>
          <w:sz w:val="24"/>
          <w:szCs w:val="24"/>
        </w:rPr>
        <w:t xml:space="preserve"> damages resulting there from, as well as from such termination, shall not be affected by any such termination.</w:t>
      </w:r>
    </w:p>
    <w:p w14:paraId="22C779B2"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lastRenderedPageBreak/>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37465B13" w:rsidR="000248BA"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w:t>
      </w:r>
      <w:r w:rsidR="00B30AE5">
        <w:rPr>
          <w:rFonts w:eastAsia="Times New Roman" w:cstheme="minorHAnsi"/>
          <w:sz w:val="24"/>
          <w:szCs w:val="24"/>
        </w:rPr>
        <w:t>B</w:t>
      </w:r>
      <w:r w:rsidRPr="009C06B7">
        <w:rPr>
          <w:rFonts w:eastAsia="Times New Roman" w:cstheme="minorHAnsi"/>
          <w:sz w:val="24"/>
          <w:szCs w:val="24"/>
        </w:rPr>
        <w:t>, (3) be merchantable, (4) be of good materials and workmanship, (5) be free from defect.  Such warranty shall survive delivery and shall not be deemed waived either by reason of the University's acceptance of or payment for such equipment, supplies, and/or services.</w:t>
      </w:r>
    </w:p>
    <w:p w14:paraId="544C5C11"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0928E4" w14:textId="098E59EB" w:rsidR="009C6AB9" w:rsidRDefault="000248BA" w:rsidP="009C6AB9">
      <w:pPr>
        <w:autoSpaceDE w:val="0"/>
        <w:autoSpaceDN w:val="0"/>
        <w:adjustRightInd w:val="0"/>
        <w:spacing w:after="0" w:line="240" w:lineRule="auto"/>
        <w:ind w:left="72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w:t>
      </w:r>
      <w:proofErr w:type="gramStart"/>
      <w:r w:rsidR="002C09FD" w:rsidRPr="00E03CBC">
        <w:rPr>
          <w:sz w:val="24"/>
          <w:szCs w:val="24"/>
        </w:rPr>
        <w:t>through the use of</w:t>
      </w:r>
      <w:proofErr w:type="gramEnd"/>
      <w:r w:rsidR="002C09FD" w:rsidRPr="00E03CBC">
        <w:rPr>
          <w:sz w:val="24"/>
          <w:szCs w:val="24"/>
        </w:rPr>
        <w:t xml:space="preserve">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w:t>
      </w:r>
      <w:proofErr w:type="gramStart"/>
      <w:r w:rsidR="002C09FD" w:rsidRPr="00E03CBC">
        <w:rPr>
          <w:sz w:val="24"/>
          <w:szCs w:val="24"/>
        </w:rPr>
        <w:t>be considered to be</w:t>
      </w:r>
      <w:proofErr w:type="gramEnd"/>
      <w:r w:rsidR="002C09FD" w:rsidRPr="00E03CBC">
        <w:rPr>
          <w:sz w:val="24"/>
          <w:szCs w:val="24"/>
        </w:rPr>
        <w:t xml:space="preserve"> </w:t>
      </w:r>
      <w:proofErr w:type="gramStart"/>
      <w:r w:rsidR="002C09FD" w:rsidRPr="00E03CBC">
        <w:rPr>
          <w:sz w:val="24"/>
          <w:szCs w:val="24"/>
        </w:rPr>
        <w:t>net</w:t>
      </w:r>
      <w:proofErr w:type="gramEnd"/>
      <w:r w:rsidR="002C09FD" w:rsidRPr="00E03CBC">
        <w:rPr>
          <w:sz w:val="24"/>
          <w:szCs w:val="24"/>
        </w:rPr>
        <w:t xml:space="preserve">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351C52CE" w14:textId="72A4C93D" w:rsidR="00336BCE" w:rsidRDefault="00336BCE" w:rsidP="009C6AB9">
      <w:pPr>
        <w:autoSpaceDE w:val="0"/>
        <w:autoSpaceDN w:val="0"/>
        <w:adjustRightInd w:val="0"/>
        <w:spacing w:after="0" w:line="240" w:lineRule="auto"/>
        <w:ind w:left="720" w:hanging="360"/>
        <w:jc w:val="both"/>
        <w:rPr>
          <w:sz w:val="24"/>
          <w:szCs w:val="24"/>
        </w:rPr>
      </w:pPr>
    </w:p>
    <w:p w14:paraId="36C90E3D" w14:textId="4D43FE97" w:rsidR="00336BCE" w:rsidRDefault="00336BCE" w:rsidP="009C6AB9">
      <w:pPr>
        <w:autoSpaceDE w:val="0"/>
        <w:autoSpaceDN w:val="0"/>
        <w:adjustRightInd w:val="0"/>
        <w:spacing w:after="0" w:line="240" w:lineRule="auto"/>
        <w:ind w:left="720" w:hanging="360"/>
        <w:jc w:val="both"/>
        <w:rPr>
          <w:sz w:val="24"/>
          <w:szCs w:val="24"/>
        </w:rPr>
      </w:pPr>
      <w:r>
        <w:rPr>
          <w:sz w:val="24"/>
          <w:szCs w:val="24"/>
        </w:rPr>
        <w:tab/>
        <w:t xml:space="preserve">For consulting services and/or contract labor services performed for MU Health Care, the hourly rate and the number of hours worked must be included in this agreement and/or on the invoice submitted.  Payment will not occur unless this information has been provided. </w:t>
      </w:r>
    </w:p>
    <w:p w14:paraId="66D2FEA3" w14:textId="5CD91340" w:rsidR="00DD277A" w:rsidRDefault="00DD277A" w:rsidP="003B28C0">
      <w:pPr>
        <w:autoSpaceDE w:val="0"/>
        <w:autoSpaceDN w:val="0"/>
        <w:adjustRightInd w:val="0"/>
        <w:spacing w:after="0" w:line="240" w:lineRule="auto"/>
        <w:ind w:left="720"/>
        <w:jc w:val="both"/>
        <w:rPr>
          <w:sz w:val="24"/>
          <w:szCs w:val="24"/>
        </w:rPr>
      </w:pPr>
    </w:p>
    <w:p w14:paraId="19887DBE" w14:textId="755F235A" w:rsidR="007D407B" w:rsidRDefault="009C6AB9" w:rsidP="003B28C0">
      <w:pPr>
        <w:autoSpaceDE w:val="0"/>
        <w:autoSpaceDN w:val="0"/>
        <w:adjustRightInd w:val="0"/>
        <w:spacing w:after="0" w:line="240" w:lineRule="auto"/>
        <w:ind w:left="72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t>solution</w:t>
      </w:r>
      <w:r>
        <w:rPr>
          <w:sz w:val="24"/>
          <w:szCs w:val="24"/>
        </w:rPr>
        <w:t xml:space="preserve"> that acts like a check.  It provides a single 16-digit virtual account number for each payment.  </w:t>
      </w:r>
      <w:proofErr w:type="gramStart"/>
      <w:r>
        <w:rPr>
          <w:sz w:val="24"/>
          <w:szCs w:val="24"/>
        </w:rPr>
        <w:t>Similar to</w:t>
      </w:r>
      <w:proofErr w:type="gramEnd"/>
      <w:r>
        <w:rPr>
          <w:sz w:val="24"/>
          <w:szCs w:val="24"/>
        </w:rPr>
        <w:t xml:space="preserve"> a check, the credit limit on each SUA is set to the specific payment amount.  Payment terms for Suppliers who partici</w:t>
      </w:r>
      <w:r w:rsidR="003813CA">
        <w:rPr>
          <w:sz w:val="24"/>
          <w:szCs w:val="24"/>
        </w:rPr>
        <w:t>pate in the SUA program are Net 0</w:t>
      </w:r>
      <w:r>
        <w:rPr>
          <w:sz w:val="24"/>
          <w:szCs w:val="24"/>
        </w:rPr>
        <w:t xml:space="preserve"> as opposed to the standard Net 30 terms.  </w:t>
      </w:r>
    </w:p>
    <w:p w14:paraId="5DDC2F8D" w14:textId="77777777" w:rsidR="003B28C0" w:rsidRDefault="003B28C0" w:rsidP="003B28C0">
      <w:pPr>
        <w:autoSpaceDE w:val="0"/>
        <w:autoSpaceDN w:val="0"/>
        <w:adjustRightInd w:val="0"/>
        <w:spacing w:after="0" w:line="240" w:lineRule="auto"/>
        <w:ind w:left="720"/>
        <w:jc w:val="both"/>
        <w:rPr>
          <w:sz w:val="24"/>
          <w:szCs w:val="24"/>
        </w:rPr>
      </w:pPr>
    </w:p>
    <w:p w14:paraId="1859B740"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lastRenderedPageBreak/>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347FBE72" w:rsidR="000248BA" w:rsidRPr="009C06B7" w:rsidRDefault="000248BA" w:rsidP="000248BA">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0248BA">
      <w:pPr>
        <w:spacing w:after="0" w:line="240" w:lineRule="auto"/>
        <w:jc w:val="both"/>
        <w:rPr>
          <w:rFonts w:eastAsia="Times New Roman" w:cstheme="minorHAnsi"/>
          <w:bCs/>
          <w:sz w:val="24"/>
          <w:szCs w:val="24"/>
        </w:rPr>
      </w:pPr>
    </w:p>
    <w:p w14:paraId="6F948717" w14:textId="70329121" w:rsidR="002F0A37" w:rsidRPr="002F0A37" w:rsidRDefault="000F36AF" w:rsidP="00404EAD">
      <w:pPr>
        <w:spacing w:after="0" w:line="240" w:lineRule="auto"/>
        <w:ind w:left="72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sidR="00481611">
        <w:rPr>
          <w:rFonts w:eastAsia="Times New Roman" w:cstheme="minorHAnsi"/>
          <w:b/>
          <w:sz w:val="24"/>
          <w:szCs w:val="24"/>
        </w:rPr>
        <w:t xml:space="preserve"> </w:t>
      </w:r>
      <w:r w:rsidR="002F0A37" w:rsidRPr="002F0A37">
        <w:rPr>
          <w:color w:val="000000"/>
          <w:sz w:val="24"/>
          <w:szCs w:val="24"/>
        </w:rPr>
        <w:t>The intended coverage of this RF</w:t>
      </w:r>
      <w:r w:rsidR="00B30AE5">
        <w:rPr>
          <w:color w:val="000000"/>
          <w:sz w:val="24"/>
          <w:szCs w:val="24"/>
        </w:rPr>
        <w:t>B</w:t>
      </w:r>
      <w:r w:rsidR="002F0A37" w:rsidRPr="002F0A37">
        <w:rPr>
          <w:color w:val="000000"/>
          <w:sz w:val="24"/>
          <w:szCs w:val="24"/>
        </w:rPr>
        <w:t xml:space="preserve">, and any Agreement resulting from this solicitation, shall be for use by </w:t>
      </w:r>
      <w:r w:rsidR="00E36B63">
        <w:rPr>
          <w:color w:val="000000"/>
          <w:sz w:val="24"/>
          <w:szCs w:val="24"/>
        </w:rPr>
        <w:t xml:space="preserve">any of the MU Health Care locations.  It shall also be available for use by </w:t>
      </w:r>
      <w:r w:rsidR="002F0A37" w:rsidRPr="002F0A37">
        <w:rPr>
          <w:color w:val="000000"/>
          <w:sz w:val="24"/>
          <w:szCs w:val="24"/>
        </w:rPr>
        <w:t>all faculty, staff, students, departments</w:t>
      </w:r>
      <w:r w:rsidR="00B87A2F">
        <w:rPr>
          <w:color w:val="000000"/>
          <w:sz w:val="24"/>
          <w:szCs w:val="24"/>
        </w:rPr>
        <w:t xml:space="preserve">, </w:t>
      </w:r>
      <w:proofErr w:type="gramStart"/>
      <w:r w:rsidR="00B87A2F">
        <w:rPr>
          <w:color w:val="000000"/>
          <w:sz w:val="24"/>
          <w:szCs w:val="24"/>
        </w:rPr>
        <w:t>locations</w:t>
      </w:r>
      <w:proofErr w:type="gramEnd"/>
      <w:r w:rsidR="002F0A37" w:rsidRPr="002F0A37">
        <w:rPr>
          <w:color w:val="000000"/>
          <w:sz w:val="24"/>
          <w:szCs w:val="24"/>
        </w:rPr>
        <w:t xml:space="preserve"> and affiliates of the University of Missouri, </w:t>
      </w:r>
      <w:r w:rsidR="00E36B63">
        <w:rPr>
          <w:color w:val="000000"/>
          <w:sz w:val="24"/>
          <w:szCs w:val="24"/>
        </w:rPr>
        <w:t>as applicable</w:t>
      </w:r>
      <w:r w:rsidR="002F0A37" w:rsidRPr="002F0A37">
        <w:rPr>
          <w:color w:val="000000"/>
          <w:sz w:val="24"/>
          <w:szCs w:val="24"/>
        </w:rPr>
        <w:t>.</w:t>
      </w:r>
      <w:r w:rsidR="00E36B63">
        <w:rPr>
          <w:color w:val="000000"/>
          <w:sz w:val="24"/>
          <w:szCs w:val="24"/>
        </w:rPr>
        <w:t xml:space="preserve">  MU Health Care has various affiliates and is also a member of a collaborative called Health Network of Missouri, which includes five other member hospitals:  Bothwell </w:t>
      </w:r>
      <w:r w:rsidR="00B30AE5">
        <w:rPr>
          <w:color w:val="000000"/>
          <w:sz w:val="24"/>
          <w:szCs w:val="24"/>
        </w:rPr>
        <w:t>R</w:t>
      </w:r>
      <w:r w:rsidR="00E36B63">
        <w:rPr>
          <w:color w:val="000000"/>
          <w:sz w:val="24"/>
          <w:szCs w:val="24"/>
        </w:rPr>
        <w:t xml:space="preserve">egional Health Center, Capital Region Medical Center, Hannibal Regional Healthcare System, Lake Regional Health System and Compass Health Network.  </w:t>
      </w:r>
      <w:r w:rsidR="002F0A37" w:rsidRPr="002F0A37">
        <w:rPr>
          <w:color w:val="000000"/>
          <w:sz w:val="24"/>
          <w:szCs w:val="24"/>
        </w:rPr>
        <w:t xml:space="preserve"> </w:t>
      </w:r>
    </w:p>
    <w:p w14:paraId="300F5DF0" w14:textId="77777777" w:rsidR="002F0A37" w:rsidRPr="002F0A37" w:rsidRDefault="002F0A37" w:rsidP="00404EAD">
      <w:pPr>
        <w:spacing w:after="0" w:line="240" w:lineRule="auto"/>
        <w:ind w:left="360"/>
        <w:jc w:val="both"/>
        <w:rPr>
          <w:sz w:val="24"/>
          <w:szCs w:val="24"/>
        </w:rPr>
      </w:pPr>
    </w:p>
    <w:p w14:paraId="1007A3EF" w14:textId="05766D6F" w:rsidR="003216E9" w:rsidRDefault="00E36B63" w:rsidP="003B28C0">
      <w:pPr>
        <w:spacing w:after="0" w:line="240" w:lineRule="auto"/>
        <w:ind w:left="720"/>
        <w:jc w:val="both"/>
        <w:rPr>
          <w:sz w:val="24"/>
          <w:szCs w:val="24"/>
        </w:rPr>
      </w:pPr>
      <w:r>
        <w:rPr>
          <w:sz w:val="24"/>
          <w:szCs w:val="24"/>
        </w:rPr>
        <w:t xml:space="preserve">MU Health Care seeks to make the pricing of this contract available to MUHC’s affiliates and Health Network of Missouri members.  Unless specifically included in the scope of the request for </w:t>
      </w:r>
      <w:r w:rsidR="00B30AE5">
        <w:rPr>
          <w:sz w:val="24"/>
          <w:szCs w:val="24"/>
        </w:rPr>
        <w:t>bid</w:t>
      </w:r>
      <w:r>
        <w:rPr>
          <w:sz w:val="24"/>
          <w:szCs w:val="24"/>
        </w:rPr>
        <w:t xml:space="preserve">, extending pricing to any or </w:t>
      </w:r>
      <w:proofErr w:type="gramStart"/>
      <w:r>
        <w:rPr>
          <w:sz w:val="24"/>
          <w:szCs w:val="24"/>
        </w:rPr>
        <w:t>all of</w:t>
      </w:r>
      <w:proofErr w:type="gramEnd"/>
      <w:r>
        <w:rPr>
          <w:sz w:val="24"/>
          <w:szCs w:val="24"/>
        </w:rPr>
        <w:t xml:space="preserve"> the affiliates and/or Health Network of Missouri members is highly desired, however it is at the discretion of the awarded supplier and shall not be considered in the award of the RF</w:t>
      </w:r>
      <w:r w:rsidR="00B30AE5">
        <w:rPr>
          <w:sz w:val="24"/>
          <w:szCs w:val="24"/>
        </w:rPr>
        <w:t>B</w:t>
      </w:r>
      <w:r>
        <w:rPr>
          <w:sz w:val="24"/>
          <w:szCs w:val="24"/>
        </w:rPr>
        <w:t xml:space="preserve">.  </w:t>
      </w:r>
      <w:r w:rsidR="00B30AE5">
        <w:rPr>
          <w:sz w:val="24"/>
          <w:szCs w:val="24"/>
        </w:rPr>
        <w:t>Bidders</w:t>
      </w:r>
      <w:r w:rsidR="002F0A37" w:rsidRPr="002F0A37">
        <w:rPr>
          <w:sz w:val="24"/>
          <w:szCs w:val="24"/>
        </w:rPr>
        <w:t xml:space="preserve"> shall further understand and agree that participation by </w:t>
      </w:r>
      <w:r w:rsidR="00C53EB5">
        <w:rPr>
          <w:sz w:val="24"/>
          <w:szCs w:val="24"/>
        </w:rPr>
        <w:t>affiliates and/or Health Network of Missouri members</w:t>
      </w:r>
      <w:r w:rsidR="002F0A37" w:rsidRPr="002F0A37">
        <w:rPr>
          <w:sz w:val="24"/>
          <w:szCs w:val="24"/>
        </w:rPr>
        <w:t xml:space="preserve"> is discretionary on the part of these institutions, and </w:t>
      </w:r>
      <w:r w:rsidR="00C53EB5">
        <w:rPr>
          <w:sz w:val="24"/>
          <w:szCs w:val="24"/>
        </w:rPr>
        <w:t>MU Health Care</w:t>
      </w:r>
      <w:r w:rsidR="002F0A37" w:rsidRPr="002F0A37">
        <w:rPr>
          <w:sz w:val="24"/>
          <w:szCs w:val="24"/>
        </w:rPr>
        <w:t xml:space="preserve"> bears no financial responsibility for any payments due</w:t>
      </w:r>
      <w:r w:rsidR="00C53EB5">
        <w:rPr>
          <w:sz w:val="24"/>
          <w:szCs w:val="24"/>
        </w:rPr>
        <w:t xml:space="preserve"> to awarded supplier</w:t>
      </w:r>
      <w:r w:rsidR="002F0A37" w:rsidRPr="002F0A37">
        <w:rPr>
          <w:sz w:val="24"/>
          <w:szCs w:val="24"/>
        </w:rPr>
        <w:t xml:space="preserve"> by such entities, nor will </w:t>
      </w:r>
      <w:r w:rsidR="00C53EB5">
        <w:rPr>
          <w:sz w:val="24"/>
          <w:szCs w:val="24"/>
        </w:rPr>
        <w:t>MU</w:t>
      </w:r>
      <w:r w:rsidR="002F0A37" w:rsidRPr="002F0A37">
        <w:rPr>
          <w:sz w:val="24"/>
          <w:szCs w:val="24"/>
        </w:rPr>
        <w:t xml:space="preserve"> </w:t>
      </w:r>
      <w:r w:rsidR="00C53EB5">
        <w:rPr>
          <w:sz w:val="24"/>
          <w:szCs w:val="24"/>
        </w:rPr>
        <w:t>Health Care</w:t>
      </w:r>
      <w:r w:rsidR="002F0A37" w:rsidRPr="002F0A37">
        <w:rPr>
          <w:sz w:val="24"/>
          <w:szCs w:val="24"/>
        </w:rPr>
        <w:t xml:space="preserve"> be responsible for contract administration for other</w:t>
      </w:r>
      <w:r w:rsidR="00C53EB5">
        <w:rPr>
          <w:sz w:val="24"/>
          <w:szCs w:val="24"/>
        </w:rPr>
        <w:t xml:space="preserve"> organizations</w:t>
      </w:r>
      <w:r w:rsidR="002F0A37" w:rsidRPr="002F0A37">
        <w:rPr>
          <w:sz w:val="24"/>
          <w:szCs w:val="24"/>
        </w:rPr>
        <w:t>.</w:t>
      </w:r>
    </w:p>
    <w:p w14:paraId="2F7C8D01" w14:textId="2059F9B8" w:rsidR="00481611" w:rsidRDefault="00481611" w:rsidP="003B28C0">
      <w:pPr>
        <w:spacing w:after="0" w:line="240" w:lineRule="auto"/>
        <w:ind w:left="720"/>
        <w:jc w:val="both"/>
        <w:rPr>
          <w:sz w:val="24"/>
          <w:szCs w:val="24"/>
        </w:rPr>
      </w:pPr>
    </w:p>
    <w:p w14:paraId="69A10AA8" w14:textId="6599BBBB" w:rsidR="00B87A2F" w:rsidRDefault="00B87A2F" w:rsidP="003B28C0">
      <w:pPr>
        <w:spacing w:after="0" w:line="240" w:lineRule="auto"/>
        <w:ind w:left="720"/>
        <w:jc w:val="both"/>
        <w:rPr>
          <w:sz w:val="24"/>
          <w:szCs w:val="24"/>
        </w:rPr>
      </w:pPr>
    </w:p>
    <w:p w14:paraId="55C3E70C" w14:textId="77777777" w:rsidR="00B30AE5" w:rsidRDefault="00B30AE5" w:rsidP="003B28C0">
      <w:pPr>
        <w:spacing w:after="0" w:line="240" w:lineRule="auto"/>
        <w:ind w:left="720"/>
        <w:jc w:val="both"/>
        <w:rPr>
          <w:sz w:val="24"/>
          <w:szCs w:val="24"/>
        </w:rPr>
      </w:pPr>
    </w:p>
    <w:p w14:paraId="2C036217" w14:textId="78222B1F" w:rsidR="00B87A2F" w:rsidRDefault="00B87A2F" w:rsidP="003B28C0">
      <w:pPr>
        <w:spacing w:after="0" w:line="240" w:lineRule="auto"/>
        <w:ind w:left="720"/>
        <w:jc w:val="both"/>
        <w:rPr>
          <w:ins w:id="8" w:author="Smith, Ashley B." w:date="2023-04-17T13:38:00Z"/>
          <w:sz w:val="24"/>
          <w:szCs w:val="24"/>
        </w:rPr>
      </w:pPr>
    </w:p>
    <w:p w14:paraId="18265E01" w14:textId="77777777" w:rsidR="00F87D38" w:rsidRDefault="00F87D38" w:rsidP="003B28C0">
      <w:pPr>
        <w:spacing w:after="0" w:line="240" w:lineRule="auto"/>
        <w:ind w:left="720"/>
        <w:jc w:val="both"/>
        <w:rPr>
          <w:ins w:id="9" w:author="Smith, Ashley B." w:date="2023-04-17T13:38:00Z"/>
          <w:sz w:val="24"/>
          <w:szCs w:val="24"/>
        </w:rPr>
      </w:pPr>
    </w:p>
    <w:p w14:paraId="341F1F37" w14:textId="77777777" w:rsidR="00F87D38" w:rsidRDefault="00F87D38" w:rsidP="003B28C0">
      <w:pPr>
        <w:spacing w:after="0" w:line="240" w:lineRule="auto"/>
        <w:ind w:left="720"/>
        <w:jc w:val="both"/>
        <w:rPr>
          <w:ins w:id="10" w:author="Smith, Ashley B." w:date="2023-04-17T13:38:00Z"/>
          <w:sz w:val="24"/>
          <w:szCs w:val="24"/>
        </w:rPr>
      </w:pPr>
    </w:p>
    <w:p w14:paraId="74B9B93E" w14:textId="77777777" w:rsidR="00F87D38" w:rsidRDefault="00F87D38" w:rsidP="003B28C0">
      <w:pPr>
        <w:spacing w:after="0" w:line="240" w:lineRule="auto"/>
        <w:ind w:left="720"/>
        <w:jc w:val="both"/>
        <w:rPr>
          <w:ins w:id="11" w:author="Smith, Ashley B." w:date="2023-04-17T13:38:00Z"/>
          <w:sz w:val="24"/>
          <w:szCs w:val="24"/>
        </w:rPr>
      </w:pPr>
    </w:p>
    <w:p w14:paraId="104A47CD" w14:textId="77777777" w:rsidR="00F87D38" w:rsidRDefault="00F87D38" w:rsidP="003B28C0">
      <w:pPr>
        <w:spacing w:after="0" w:line="240" w:lineRule="auto"/>
        <w:ind w:left="720"/>
        <w:jc w:val="both"/>
        <w:rPr>
          <w:ins w:id="12" w:author="Smith, Ashley B." w:date="2023-04-17T13:38:00Z"/>
          <w:sz w:val="24"/>
          <w:szCs w:val="24"/>
        </w:rPr>
      </w:pPr>
    </w:p>
    <w:p w14:paraId="70725CC8" w14:textId="77777777" w:rsidR="00F87D38" w:rsidRDefault="00F87D38" w:rsidP="003B28C0">
      <w:pPr>
        <w:spacing w:after="0" w:line="240" w:lineRule="auto"/>
        <w:ind w:left="720"/>
        <w:jc w:val="both"/>
        <w:rPr>
          <w:ins w:id="13" w:author="Smith, Ashley B." w:date="2023-04-17T13:38:00Z"/>
          <w:sz w:val="24"/>
          <w:szCs w:val="24"/>
        </w:rPr>
      </w:pPr>
    </w:p>
    <w:p w14:paraId="01EDC6B8" w14:textId="77777777" w:rsidR="00F87D38" w:rsidRDefault="00F87D38" w:rsidP="003B28C0">
      <w:pPr>
        <w:spacing w:after="0" w:line="240" w:lineRule="auto"/>
        <w:ind w:left="720"/>
        <w:jc w:val="both"/>
        <w:rPr>
          <w:ins w:id="14" w:author="Smith, Ashley B." w:date="2023-04-17T13:38:00Z"/>
          <w:sz w:val="24"/>
          <w:szCs w:val="24"/>
        </w:rPr>
      </w:pPr>
    </w:p>
    <w:p w14:paraId="25467AC0" w14:textId="77777777" w:rsidR="00F87D38" w:rsidRDefault="00F87D38" w:rsidP="003B28C0">
      <w:pPr>
        <w:spacing w:after="0" w:line="240" w:lineRule="auto"/>
        <w:ind w:left="720"/>
        <w:jc w:val="both"/>
        <w:rPr>
          <w:ins w:id="15" w:author="Smith, Ashley B." w:date="2023-04-17T13:38:00Z"/>
          <w:sz w:val="24"/>
          <w:szCs w:val="24"/>
        </w:rPr>
      </w:pPr>
    </w:p>
    <w:p w14:paraId="049E6E01" w14:textId="77777777" w:rsidR="00F87D38" w:rsidRDefault="00F87D38" w:rsidP="003B28C0">
      <w:pPr>
        <w:spacing w:after="0" w:line="240" w:lineRule="auto"/>
        <w:ind w:left="720"/>
        <w:jc w:val="both"/>
        <w:rPr>
          <w:sz w:val="24"/>
          <w:szCs w:val="24"/>
        </w:rPr>
      </w:pPr>
    </w:p>
    <w:p w14:paraId="51DD4896" w14:textId="5094865D" w:rsidR="00B87A2F" w:rsidRDefault="00B87A2F" w:rsidP="003B28C0">
      <w:pPr>
        <w:spacing w:after="0" w:line="240" w:lineRule="auto"/>
        <w:ind w:left="720"/>
        <w:jc w:val="both"/>
        <w:rPr>
          <w:sz w:val="24"/>
          <w:szCs w:val="24"/>
        </w:rPr>
      </w:pPr>
    </w:p>
    <w:p w14:paraId="1028C33F"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06D6FCF1"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00B24DBF" w14:textId="77777777" w:rsidR="00DD24E6" w:rsidRPr="004C2C0F" w:rsidRDefault="00DD24E6" w:rsidP="005E2284">
      <w:pPr>
        <w:jc w:val="center"/>
        <w:rPr>
          <w:b/>
          <w:sz w:val="24"/>
          <w:szCs w:val="24"/>
        </w:rPr>
      </w:pPr>
    </w:p>
    <w:p w14:paraId="535D4199" w14:textId="3C84B7FD" w:rsidR="000248BA" w:rsidRPr="00AA6F58" w:rsidRDefault="006C1AF0" w:rsidP="00BC4782">
      <w:pPr>
        <w:pStyle w:val="ListParagraph"/>
        <w:widowControl w:val="0"/>
        <w:numPr>
          <w:ilvl w:val="0"/>
          <w:numId w:val="4"/>
        </w:numPr>
        <w:spacing w:after="0" w:line="240" w:lineRule="auto"/>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3BAA60AD" w14:textId="77777777" w:rsidR="000248BA" w:rsidRPr="00AA6F58" w:rsidRDefault="000248BA" w:rsidP="000248BA">
      <w:pPr>
        <w:pStyle w:val="ListParagraph"/>
        <w:widowControl w:val="0"/>
        <w:spacing w:after="0" w:line="240" w:lineRule="auto"/>
        <w:jc w:val="both"/>
        <w:outlineLvl w:val="0"/>
        <w:rPr>
          <w:rFonts w:cstheme="minorHAnsi"/>
          <w:sz w:val="24"/>
          <w:szCs w:val="24"/>
        </w:rPr>
      </w:pPr>
      <w:r w:rsidRPr="00AA6F58">
        <w:rPr>
          <w:rFonts w:cstheme="minorHAnsi"/>
          <w:sz w:val="24"/>
          <w:szCs w:val="24"/>
        </w:rPr>
        <w:tab/>
      </w:r>
      <w:r w:rsidRPr="00AA6F58">
        <w:rPr>
          <w:rFonts w:cstheme="minorHAnsi"/>
          <w:sz w:val="24"/>
          <w:szCs w:val="24"/>
        </w:rPr>
        <w:tab/>
      </w:r>
    </w:p>
    <w:p w14:paraId="1F87E262" w14:textId="394EA855" w:rsidR="002F5438" w:rsidRDefault="000248BA" w:rsidP="007C13D4">
      <w:pPr>
        <w:spacing w:after="0" w:line="240" w:lineRule="auto"/>
        <w:ind w:left="810"/>
        <w:jc w:val="both"/>
        <w:outlineLvl w:val="0"/>
        <w:rPr>
          <w:rFonts w:cstheme="minorHAnsi"/>
          <w:sz w:val="24"/>
          <w:szCs w:val="24"/>
        </w:rPr>
      </w:pPr>
      <w:r w:rsidRPr="00AA6F58">
        <w:rPr>
          <w:rFonts w:cstheme="minorHAnsi"/>
          <w:sz w:val="24"/>
          <w:szCs w:val="24"/>
        </w:rPr>
        <w:t xml:space="preserve">The Curators of the University of Missouri, a public organization, </w:t>
      </w:r>
      <w:r w:rsidR="002F5438">
        <w:rPr>
          <w:rFonts w:cstheme="minorHAnsi"/>
          <w:sz w:val="24"/>
          <w:szCs w:val="24"/>
        </w:rPr>
        <w:t xml:space="preserve">is accepting bids for a </w:t>
      </w:r>
      <w:r w:rsidR="00F35088">
        <w:rPr>
          <w:rFonts w:cstheme="minorHAnsi"/>
          <w:sz w:val="24"/>
          <w:szCs w:val="24"/>
        </w:rPr>
        <w:t>mobile</w:t>
      </w:r>
      <w:r w:rsidR="002F5438">
        <w:rPr>
          <w:rFonts w:cstheme="minorHAnsi"/>
          <w:sz w:val="24"/>
          <w:szCs w:val="24"/>
        </w:rPr>
        <w:t xml:space="preserve"> mammography unit. All proposals must meet mandatory specifications as described in the bid documents. </w:t>
      </w:r>
    </w:p>
    <w:p w14:paraId="1B1F699C" w14:textId="77777777" w:rsidR="002F5438" w:rsidRDefault="002F5438" w:rsidP="007C13D4">
      <w:pPr>
        <w:spacing w:after="0" w:line="240" w:lineRule="auto"/>
        <w:ind w:left="810"/>
        <w:jc w:val="both"/>
        <w:outlineLvl w:val="0"/>
        <w:rPr>
          <w:rFonts w:cstheme="minorHAnsi"/>
          <w:sz w:val="24"/>
          <w:szCs w:val="24"/>
        </w:rPr>
      </w:pPr>
    </w:p>
    <w:p w14:paraId="2C9D8060" w14:textId="2339563C" w:rsidR="002F5438" w:rsidRPr="00F35088" w:rsidRDefault="002F5438" w:rsidP="002F5438">
      <w:pPr>
        <w:pStyle w:val="ListParagraph"/>
        <w:numPr>
          <w:ilvl w:val="0"/>
          <w:numId w:val="4"/>
        </w:numPr>
        <w:spacing w:after="0" w:line="240" w:lineRule="auto"/>
        <w:jc w:val="both"/>
        <w:outlineLvl w:val="0"/>
        <w:rPr>
          <w:rFonts w:cstheme="minorHAnsi"/>
          <w:b/>
          <w:bCs/>
          <w:sz w:val="24"/>
          <w:szCs w:val="24"/>
        </w:rPr>
      </w:pPr>
      <w:r w:rsidRPr="00F35088">
        <w:rPr>
          <w:rFonts w:cstheme="minorHAnsi"/>
          <w:b/>
          <w:bCs/>
          <w:sz w:val="24"/>
          <w:szCs w:val="24"/>
        </w:rPr>
        <w:t>Warranty Period</w:t>
      </w:r>
    </w:p>
    <w:p w14:paraId="1B1F0289" w14:textId="34299896" w:rsidR="00E6154F" w:rsidRDefault="00E6154F" w:rsidP="002F5438">
      <w:pPr>
        <w:pStyle w:val="ListParagraph"/>
        <w:spacing w:after="0" w:line="240" w:lineRule="auto"/>
        <w:ind w:left="810"/>
        <w:jc w:val="both"/>
        <w:outlineLvl w:val="0"/>
        <w:rPr>
          <w:rFonts w:cstheme="minorHAnsi"/>
          <w:sz w:val="24"/>
          <w:szCs w:val="24"/>
        </w:rPr>
      </w:pPr>
      <w:r>
        <w:rPr>
          <w:rFonts w:cstheme="minorHAnsi"/>
          <w:sz w:val="24"/>
          <w:szCs w:val="24"/>
        </w:rPr>
        <w:t xml:space="preserve">The bidder shall provide a complete description of and all warranties, </w:t>
      </w:r>
      <w:r w:rsidR="00F35088">
        <w:rPr>
          <w:rFonts w:cstheme="minorHAnsi"/>
          <w:sz w:val="24"/>
          <w:szCs w:val="24"/>
        </w:rPr>
        <w:t>including the warranty</w:t>
      </w:r>
      <w:r>
        <w:rPr>
          <w:rFonts w:cstheme="minorHAnsi"/>
          <w:sz w:val="24"/>
          <w:szCs w:val="24"/>
        </w:rPr>
        <w:t xml:space="preserve"> period</w:t>
      </w:r>
      <w:r w:rsidR="00F35088">
        <w:rPr>
          <w:rFonts w:cstheme="minorHAnsi"/>
          <w:sz w:val="24"/>
          <w:szCs w:val="24"/>
        </w:rPr>
        <w:t>s</w:t>
      </w:r>
      <w:r>
        <w:rPr>
          <w:rFonts w:cstheme="minorHAnsi"/>
          <w:sz w:val="24"/>
          <w:szCs w:val="24"/>
        </w:rPr>
        <w:t xml:space="preserve">, </w:t>
      </w:r>
      <w:r w:rsidR="00F35088">
        <w:rPr>
          <w:rFonts w:cstheme="minorHAnsi"/>
          <w:sz w:val="24"/>
          <w:szCs w:val="24"/>
        </w:rPr>
        <w:t xml:space="preserve">as </w:t>
      </w:r>
      <w:r>
        <w:rPr>
          <w:rFonts w:cstheme="minorHAnsi"/>
          <w:sz w:val="24"/>
          <w:szCs w:val="24"/>
        </w:rPr>
        <w:t xml:space="preserve">offered </w:t>
      </w:r>
      <w:r w:rsidR="00F35088">
        <w:rPr>
          <w:rFonts w:cstheme="minorHAnsi"/>
          <w:sz w:val="24"/>
          <w:szCs w:val="24"/>
        </w:rPr>
        <w:t>as part</w:t>
      </w:r>
      <w:r>
        <w:rPr>
          <w:rFonts w:cstheme="minorHAnsi"/>
          <w:sz w:val="24"/>
          <w:szCs w:val="24"/>
        </w:rPr>
        <w:t xml:space="preserve"> of the bid. </w:t>
      </w:r>
    </w:p>
    <w:p w14:paraId="098B7DFA" w14:textId="77777777" w:rsidR="00E6154F" w:rsidRDefault="00E6154F" w:rsidP="002F5438">
      <w:pPr>
        <w:pStyle w:val="ListParagraph"/>
        <w:spacing w:after="0" w:line="240" w:lineRule="auto"/>
        <w:ind w:left="810"/>
        <w:jc w:val="both"/>
        <w:outlineLvl w:val="0"/>
        <w:rPr>
          <w:rFonts w:cstheme="minorHAnsi"/>
          <w:sz w:val="24"/>
          <w:szCs w:val="24"/>
        </w:rPr>
      </w:pPr>
    </w:p>
    <w:p w14:paraId="124BA6D7" w14:textId="0BCC4427" w:rsidR="000248BA" w:rsidRPr="00150C70" w:rsidRDefault="00E6154F" w:rsidP="00150C70">
      <w:pPr>
        <w:pStyle w:val="ListParagraph"/>
        <w:spacing w:after="0" w:line="240" w:lineRule="auto"/>
        <w:ind w:left="810"/>
        <w:jc w:val="both"/>
        <w:outlineLvl w:val="0"/>
        <w:rPr>
          <w:rFonts w:cstheme="minorHAnsi"/>
          <w:sz w:val="24"/>
          <w:szCs w:val="24"/>
        </w:rPr>
      </w:pPr>
      <w:r>
        <w:rPr>
          <w:rFonts w:cstheme="minorHAnsi"/>
          <w:sz w:val="24"/>
          <w:szCs w:val="24"/>
        </w:rPr>
        <w:t>The installation agency shall fully guarantee all work and materials for a period of one (1) year from the date of acceptance. Should any defects in work or materials appear within the above-mentioned time, Contractor agrees to repair or replace same without cost to the owner, as directed, immediately upon written notice of such defect from owner. Trip</w:t>
      </w:r>
      <w:del w:id="16" w:author="Smith, Ashley B." w:date="2023-04-17T13:41:00Z">
        <w:r w:rsidDel="00F35088">
          <w:rPr>
            <w:rFonts w:cstheme="minorHAnsi"/>
            <w:sz w:val="24"/>
            <w:szCs w:val="24"/>
          </w:rPr>
          <w:delText>o</w:delText>
        </w:r>
      </w:del>
      <w:r>
        <w:rPr>
          <w:rFonts w:cstheme="minorHAnsi"/>
          <w:sz w:val="24"/>
          <w:szCs w:val="24"/>
        </w:rPr>
        <w:t xml:space="preserve">s to the jobsite shall be made without charge to the owner provided the trips relate to a specific problem related to a defect in the equipment and the improper installation. </w:t>
      </w:r>
    </w:p>
    <w:p w14:paraId="0D1C1324" w14:textId="77777777" w:rsidR="00853410" w:rsidRPr="00AA6F58" w:rsidRDefault="00853410" w:rsidP="008A5007">
      <w:pPr>
        <w:spacing w:after="0" w:line="240" w:lineRule="auto"/>
        <w:ind w:left="720" w:firstLine="720"/>
        <w:rPr>
          <w:rFonts w:cstheme="minorHAnsi"/>
          <w:b/>
          <w:sz w:val="24"/>
          <w:szCs w:val="24"/>
        </w:rPr>
      </w:pPr>
    </w:p>
    <w:p w14:paraId="55A62DAE" w14:textId="733C46FE" w:rsidR="004E2BDD" w:rsidRDefault="004E2BDD" w:rsidP="004E2BDD">
      <w:pPr>
        <w:tabs>
          <w:tab w:val="left" w:pos="720"/>
        </w:tabs>
        <w:spacing w:after="0" w:line="240" w:lineRule="auto"/>
        <w:ind w:left="720" w:hanging="274"/>
        <w:rPr>
          <w:sz w:val="24"/>
          <w:szCs w:val="24"/>
        </w:rPr>
      </w:pPr>
    </w:p>
    <w:p w14:paraId="510D5134" w14:textId="28C72B91" w:rsidR="008A5007" w:rsidRPr="004C2C0F" w:rsidRDefault="0084337D" w:rsidP="008A5007">
      <w:pPr>
        <w:pStyle w:val="ListParagraph"/>
        <w:numPr>
          <w:ilvl w:val="0"/>
          <w:numId w:val="4"/>
        </w:numPr>
        <w:tabs>
          <w:tab w:val="left" w:pos="810"/>
        </w:tabs>
        <w:spacing w:after="0" w:line="240" w:lineRule="auto"/>
        <w:rPr>
          <w:b/>
          <w:sz w:val="24"/>
          <w:szCs w:val="24"/>
        </w:rPr>
      </w:pPr>
      <w:r w:rsidRPr="004C2C0F">
        <w:rPr>
          <w:b/>
          <w:sz w:val="24"/>
          <w:szCs w:val="24"/>
        </w:rPr>
        <w:t xml:space="preserve">BACKGROUND INFORMATION </w:t>
      </w:r>
    </w:p>
    <w:p w14:paraId="06F10D76" w14:textId="77777777" w:rsidR="008A5007" w:rsidRPr="004C2C0F" w:rsidRDefault="008A5007" w:rsidP="004E2BDD">
      <w:pPr>
        <w:tabs>
          <w:tab w:val="left" w:pos="720"/>
        </w:tabs>
        <w:spacing w:after="0" w:line="240" w:lineRule="auto"/>
        <w:ind w:left="720" w:hanging="274"/>
        <w:rPr>
          <w:sz w:val="24"/>
          <w:szCs w:val="24"/>
        </w:rPr>
      </w:pPr>
    </w:p>
    <w:p w14:paraId="6AD3853C" w14:textId="50F55761" w:rsidR="00481611" w:rsidRDefault="00481611" w:rsidP="00AE2127">
      <w:pPr>
        <w:spacing w:after="0" w:line="240" w:lineRule="auto"/>
        <w:ind w:left="806"/>
        <w:rPr>
          <w:sz w:val="24"/>
        </w:rPr>
      </w:pPr>
      <w:r w:rsidRPr="00481611">
        <w:rPr>
          <w:sz w:val="24"/>
        </w:rPr>
        <w:t xml:space="preserve">MU Health Care is comprised of five hospitals: Ellis Fischel Cancer Center, the Missouri Orthopaedic Institute, the Missouri Psychiatric Center, University Hospital, and Women’s and Children’s Hospital, as well as 58 outpatient clinics. The inpatient hospitals have a combined 595 beds. Affiliates of MU Health Care include Capital Region Medical Center, Columbia Family Medical Group, Columbia Surgical Associates, Health Network of Missouri, </w:t>
      </w:r>
      <w:proofErr w:type="spellStart"/>
      <w:r w:rsidRPr="00481611">
        <w:rPr>
          <w:sz w:val="24"/>
        </w:rPr>
        <w:t>MPact</w:t>
      </w:r>
      <w:proofErr w:type="spellEnd"/>
      <w:r w:rsidRPr="00481611">
        <w:rPr>
          <w:sz w:val="24"/>
        </w:rPr>
        <w:t xml:space="preserve"> Health and Rusk Rehabilitation Center. </w:t>
      </w:r>
    </w:p>
    <w:p w14:paraId="6F26100F" w14:textId="4B55AED1" w:rsidR="00AE2127" w:rsidRDefault="00AE2127" w:rsidP="00AE2127">
      <w:pPr>
        <w:spacing w:after="0" w:line="240" w:lineRule="auto"/>
        <w:ind w:left="806"/>
        <w:rPr>
          <w:sz w:val="24"/>
        </w:rPr>
      </w:pPr>
    </w:p>
    <w:p w14:paraId="57C3E3FD" w14:textId="77777777" w:rsidR="00AE2127" w:rsidRPr="004C2C0F" w:rsidRDefault="00AE2127" w:rsidP="00AE2127">
      <w:pPr>
        <w:pStyle w:val="ListParagraph"/>
        <w:keepNext/>
        <w:keepLines/>
        <w:numPr>
          <w:ilvl w:val="0"/>
          <w:numId w:val="4"/>
        </w:numPr>
        <w:tabs>
          <w:tab w:val="left" w:pos="810"/>
        </w:tabs>
        <w:spacing w:after="0" w:line="240" w:lineRule="auto"/>
        <w:rPr>
          <w:b/>
          <w:sz w:val="24"/>
          <w:szCs w:val="24"/>
        </w:rPr>
      </w:pPr>
      <w:r>
        <w:rPr>
          <w:b/>
          <w:sz w:val="24"/>
          <w:szCs w:val="24"/>
        </w:rPr>
        <w:t>C</w:t>
      </w:r>
      <w:r w:rsidRPr="004C2C0F">
        <w:rPr>
          <w:b/>
          <w:sz w:val="24"/>
          <w:szCs w:val="24"/>
        </w:rPr>
        <w:t>ONTRACT PERIOD</w:t>
      </w:r>
    </w:p>
    <w:p w14:paraId="110E3DE6" w14:textId="77777777" w:rsidR="00AE2127" w:rsidRDefault="00AE2127" w:rsidP="00AE2127">
      <w:pPr>
        <w:keepNext/>
        <w:keepLines/>
        <w:tabs>
          <w:tab w:val="left" w:pos="810"/>
        </w:tabs>
        <w:spacing w:after="0" w:line="240" w:lineRule="auto"/>
        <w:ind w:left="810"/>
        <w:rPr>
          <w:sz w:val="24"/>
          <w:szCs w:val="24"/>
        </w:rPr>
      </w:pPr>
    </w:p>
    <w:p w14:paraId="6A6963FD" w14:textId="632D84E5" w:rsidR="00AE2127" w:rsidRPr="00AE2127" w:rsidRDefault="00AE2127" w:rsidP="00AE2127">
      <w:pPr>
        <w:keepNext/>
        <w:keepLines/>
        <w:tabs>
          <w:tab w:val="left" w:pos="810"/>
        </w:tabs>
        <w:spacing w:after="0" w:line="240" w:lineRule="auto"/>
        <w:ind w:left="810"/>
        <w:rPr>
          <w:b/>
          <w:sz w:val="24"/>
          <w:szCs w:val="24"/>
        </w:rPr>
      </w:pPr>
      <w:r w:rsidRPr="004C2C0F">
        <w:rPr>
          <w:sz w:val="24"/>
          <w:szCs w:val="24"/>
        </w:rPr>
        <w:t>The contract pe</w:t>
      </w:r>
      <w:r>
        <w:rPr>
          <w:sz w:val="24"/>
          <w:szCs w:val="24"/>
        </w:rPr>
        <w:t xml:space="preserve">riod shall be from the date of award for one (1) year with the option to renew for </w:t>
      </w:r>
      <w:r w:rsidR="00E6154F">
        <w:rPr>
          <w:sz w:val="24"/>
          <w:szCs w:val="24"/>
        </w:rPr>
        <w:t>one</w:t>
      </w:r>
      <w:r>
        <w:rPr>
          <w:sz w:val="24"/>
          <w:szCs w:val="24"/>
        </w:rPr>
        <w:t xml:space="preserve"> (</w:t>
      </w:r>
      <w:r w:rsidR="00E6154F">
        <w:rPr>
          <w:sz w:val="24"/>
          <w:szCs w:val="24"/>
        </w:rPr>
        <w:t>1</w:t>
      </w:r>
      <w:r>
        <w:rPr>
          <w:sz w:val="24"/>
          <w:szCs w:val="24"/>
        </w:rPr>
        <w:t xml:space="preserve">) additional one-year period. </w:t>
      </w:r>
    </w:p>
    <w:p w14:paraId="31207493" w14:textId="10E1C9BC" w:rsidR="00AE2127" w:rsidRDefault="00AE2127" w:rsidP="00AE2127">
      <w:pPr>
        <w:spacing w:after="0" w:line="240" w:lineRule="auto"/>
        <w:ind w:left="806"/>
        <w:rPr>
          <w:sz w:val="24"/>
        </w:rPr>
      </w:pPr>
    </w:p>
    <w:p w14:paraId="5BFA3166" w14:textId="77777777" w:rsidR="00AE2127" w:rsidRDefault="00AE2127" w:rsidP="00AE2127">
      <w:pPr>
        <w:keepNext/>
        <w:keepLines/>
        <w:tabs>
          <w:tab w:val="left" w:pos="810"/>
        </w:tabs>
        <w:spacing w:after="0" w:line="240" w:lineRule="auto"/>
        <w:ind w:left="810"/>
        <w:rPr>
          <w:sz w:val="24"/>
          <w:szCs w:val="24"/>
        </w:rPr>
      </w:pPr>
      <w:r>
        <w:rPr>
          <w:sz w:val="24"/>
          <w:szCs w:val="24"/>
        </w:rPr>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4104EE83" w14:textId="471C0BED" w:rsidR="00AE2127" w:rsidRDefault="00AE2127" w:rsidP="00AE2127">
      <w:pPr>
        <w:spacing w:after="0" w:line="240" w:lineRule="auto"/>
        <w:ind w:left="806"/>
        <w:rPr>
          <w:sz w:val="24"/>
        </w:rPr>
      </w:pPr>
    </w:p>
    <w:p w14:paraId="1A025A9E" w14:textId="77777777" w:rsidR="007A026D" w:rsidRDefault="007A026D" w:rsidP="00AE2127">
      <w:pPr>
        <w:spacing w:after="0" w:line="240" w:lineRule="auto"/>
        <w:ind w:left="806"/>
        <w:rPr>
          <w:sz w:val="24"/>
        </w:rPr>
      </w:pPr>
    </w:p>
    <w:p w14:paraId="2291AC87" w14:textId="77777777" w:rsidR="007A026D" w:rsidRPr="004C2C0F" w:rsidRDefault="007A026D" w:rsidP="007A026D">
      <w:pPr>
        <w:pStyle w:val="StyleJustifiedLeft05"/>
        <w:numPr>
          <w:ilvl w:val="0"/>
          <w:numId w:val="4"/>
        </w:numPr>
        <w:spacing w:after="0"/>
        <w:rPr>
          <w:rFonts w:asciiTheme="minorHAnsi" w:hAnsiTheme="minorHAnsi"/>
          <w:b/>
          <w:szCs w:val="24"/>
        </w:rPr>
      </w:pPr>
      <w:bookmarkStart w:id="17" w:name="_Toc36115770"/>
      <w:r>
        <w:rPr>
          <w:rFonts w:asciiTheme="minorHAnsi" w:hAnsiTheme="minorHAnsi"/>
          <w:b/>
          <w:szCs w:val="24"/>
        </w:rPr>
        <w:lastRenderedPageBreak/>
        <w:t>PAYMENT TERMS AND CONDITIONS</w:t>
      </w:r>
    </w:p>
    <w:p w14:paraId="499469EB" w14:textId="77777777" w:rsidR="007A026D" w:rsidRPr="004C2C0F" w:rsidRDefault="007A026D" w:rsidP="007A026D">
      <w:pPr>
        <w:pStyle w:val="StyleJustifiedLeft05"/>
        <w:spacing w:after="0"/>
        <w:ind w:left="810"/>
        <w:rPr>
          <w:rFonts w:asciiTheme="minorHAnsi" w:hAnsiTheme="minorHAnsi"/>
          <w:szCs w:val="24"/>
        </w:rPr>
      </w:pPr>
    </w:p>
    <w:p w14:paraId="5DB04305" w14:textId="0D7C4A11" w:rsidR="007A026D" w:rsidRDefault="007A026D" w:rsidP="007A026D">
      <w:pPr>
        <w:spacing w:after="0" w:line="240" w:lineRule="auto"/>
        <w:ind w:left="810"/>
        <w:jc w:val="both"/>
        <w:rPr>
          <w:snapToGrid w:val="0"/>
          <w:sz w:val="24"/>
          <w:szCs w:val="24"/>
        </w:rPr>
      </w:pPr>
      <w:r>
        <w:rPr>
          <w:snapToGrid w:val="0"/>
          <w:sz w:val="24"/>
          <w:szCs w:val="24"/>
        </w:rPr>
        <w:t xml:space="preserve">Payment in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w:t>
      </w:r>
      <w:r w:rsidR="00F16749">
        <w:rPr>
          <w:snapToGrid w:val="0"/>
          <w:sz w:val="24"/>
          <w:szCs w:val="24"/>
        </w:rPr>
        <w:t>bidder</w:t>
      </w:r>
      <w:r>
        <w:rPr>
          <w:snapToGrid w:val="0"/>
          <w:sz w:val="24"/>
          <w:szCs w:val="24"/>
        </w:rPr>
        <w:t xml:space="preserve"> must be clearly stated and may or may not be accepted by the University. </w:t>
      </w:r>
    </w:p>
    <w:p w14:paraId="4E08112C" w14:textId="77777777" w:rsidR="007A026D" w:rsidRDefault="007A026D" w:rsidP="007A026D">
      <w:pPr>
        <w:spacing w:after="0" w:line="240" w:lineRule="auto"/>
        <w:ind w:left="810"/>
        <w:jc w:val="both"/>
        <w:rPr>
          <w:snapToGrid w:val="0"/>
          <w:sz w:val="24"/>
          <w:szCs w:val="24"/>
        </w:rPr>
      </w:pPr>
    </w:p>
    <w:p w14:paraId="2687B694" w14:textId="77777777" w:rsidR="007A026D" w:rsidRDefault="007A026D" w:rsidP="007A026D">
      <w:pPr>
        <w:spacing w:after="0" w:line="240" w:lineRule="auto"/>
        <w:ind w:left="810"/>
        <w:jc w:val="both"/>
        <w:rPr>
          <w:snapToGrid w:val="0"/>
          <w:sz w:val="24"/>
          <w:szCs w:val="24"/>
        </w:rPr>
      </w:pPr>
      <w:r>
        <w:rPr>
          <w:snapToGrid w:val="0"/>
          <w:sz w:val="24"/>
          <w:szCs w:val="24"/>
        </w:rPr>
        <w:t xml:space="preserve">For consulting services and/or contract labor services performed for MUHC, the hourly rate and the number of hours worked must be included in this agreement and/or on the invoice submitted.  Payment will not occur unless this information has been provided. </w:t>
      </w:r>
    </w:p>
    <w:p w14:paraId="3F740D54" w14:textId="77777777" w:rsidR="007A026D" w:rsidRPr="004C2C0F" w:rsidRDefault="007A026D" w:rsidP="007A026D">
      <w:pPr>
        <w:widowControl w:val="0"/>
        <w:spacing w:after="0" w:line="240" w:lineRule="auto"/>
        <w:ind w:left="720"/>
        <w:rPr>
          <w:sz w:val="24"/>
          <w:szCs w:val="24"/>
        </w:rPr>
      </w:pPr>
    </w:p>
    <w:p w14:paraId="623026E1" w14:textId="77777777" w:rsidR="007A026D" w:rsidRPr="004C2C0F" w:rsidRDefault="007A026D" w:rsidP="007A026D">
      <w:pPr>
        <w:widowControl w:val="0"/>
        <w:spacing w:after="0" w:line="240" w:lineRule="auto"/>
        <w:ind w:left="806"/>
        <w:rPr>
          <w:sz w:val="24"/>
          <w:szCs w:val="24"/>
        </w:rPr>
      </w:pPr>
      <w:proofErr w:type="gramStart"/>
      <w:r w:rsidRPr="004C2C0F">
        <w:rPr>
          <w:sz w:val="24"/>
          <w:szCs w:val="24"/>
        </w:rPr>
        <w:t>Preferred</w:t>
      </w:r>
      <w:proofErr w:type="gramEnd"/>
      <w:r w:rsidRPr="004C2C0F">
        <w:rPr>
          <w:sz w:val="24"/>
          <w:szCs w:val="24"/>
        </w:rPr>
        <w:t xml:space="preserve"> settlement method is </w:t>
      </w:r>
      <w:proofErr w:type="gramStart"/>
      <w:r w:rsidRPr="004C2C0F">
        <w:rPr>
          <w:sz w:val="24"/>
          <w:szCs w:val="24"/>
        </w:rPr>
        <w:t>through the use of</w:t>
      </w:r>
      <w:proofErr w:type="gramEnd"/>
      <w:r w:rsidRPr="004C2C0F">
        <w:rPr>
          <w:sz w:val="24"/>
          <w:szCs w:val="24"/>
        </w:rPr>
        <w:t xml:space="preserve"> Electronic Accounts Payable solutions. Payment terms associated with these forms of payment will be issued as net </w:t>
      </w:r>
      <w:r>
        <w:rPr>
          <w:sz w:val="24"/>
          <w:szCs w:val="24"/>
        </w:rPr>
        <w:t>30</w:t>
      </w:r>
      <w:r w:rsidRPr="004C2C0F">
        <w:rPr>
          <w:sz w:val="24"/>
          <w:szCs w:val="24"/>
        </w:rPr>
        <w:t xml:space="preserve"> after the date of invoice.  Payment terms associated with settlement by check will </w:t>
      </w:r>
      <w:proofErr w:type="gramStart"/>
      <w:r w:rsidRPr="004C2C0F">
        <w:rPr>
          <w:sz w:val="24"/>
          <w:szCs w:val="24"/>
        </w:rPr>
        <w:t>be considered to be</w:t>
      </w:r>
      <w:proofErr w:type="gramEnd"/>
      <w:r w:rsidRPr="004C2C0F">
        <w:rPr>
          <w:sz w:val="24"/>
          <w:szCs w:val="24"/>
        </w:rPr>
        <w:t xml:space="preserve"> </w:t>
      </w:r>
      <w:proofErr w:type="gramStart"/>
      <w:r w:rsidRPr="004C2C0F">
        <w:rPr>
          <w:sz w:val="24"/>
          <w:szCs w:val="24"/>
        </w:rPr>
        <w:t>net</w:t>
      </w:r>
      <w:proofErr w:type="gramEnd"/>
      <w:r w:rsidRPr="004C2C0F">
        <w:rPr>
          <w:sz w:val="24"/>
          <w:szCs w:val="24"/>
        </w:rPr>
        <w:t xml:space="preserve">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6C507DFF" w14:textId="77777777" w:rsidR="007A026D" w:rsidRPr="004C2C0F" w:rsidRDefault="007A026D" w:rsidP="007A026D">
      <w:pPr>
        <w:widowControl w:val="0"/>
        <w:spacing w:after="0" w:line="240" w:lineRule="auto"/>
        <w:ind w:left="806"/>
        <w:rPr>
          <w:sz w:val="24"/>
          <w:szCs w:val="24"/>
        </w:rPr>
      </w:pPr>
    </w:p>
    <w:p w14:paraId="66FE8DEE" w14:textId="77777777" w:rsidR="007A026D" w:rsidRDefault="007A026D" w:rsidP="007A026D">
      <w:pPr>
        <w:widowControl w:val="0"/>
        <w:spacing w:after="0" w:line="240" w:lineRule="auto"/>
        <w:ind w:left="806"/>
        <w:rPr>
          <w:sz w:val="24"/>
          <w:szCs w:val="24"/>
        </w:rPr>
      </w:pPr>
      <w:r w:rsidRPr="004C2C0F">
        <w:rPr>
          <w:sz w:val="24"/>
          <w:szCs w:val="24"/>
        </w:rPr>
        <w:t>The University reserves the right to withhold payment for services if/when the contractor’s products/services fail to meet functional, performance or availability expectations as documented and agreed to in the contract.</w:t>
      </w:r>
    </w:p>
    <w:p w14:paraId="4E97CBB0" w14:textId="77777777" w:rsidR="007A026D" w:rsidRDefault="007A026D" w:rsidP="007A026D">
      <w:pPr>
        <w:widowControl w:val="0"/>
        <w:spacing w:after="0" w:line="240" w:lineRule="auto"/>
        <w:ind w:left="806"/>
        <w:rPr>
          <w:sz w:val="24"/>
          <w:szCs w:val="24"/>
        </w:rPr>
      </w:pPr>
    </w:p>
    <w:p w14:paraId="306DEBD1" w14:textId="626F78EB" w:rsidR="007A026D" w:rsidRDefault="007A026D" w:rsidP="007A026D">
      <w:pPr>
        <w:autoSpaceDE w:val="0"/>
        <w:autoSpaceDN w:val="0"/>
        <w:adjustRightInd w:val="0"/>
        <w:spacing w:after="0" w:line="240" w:lineRule="auto"/>
        <w:ind w:left="806"/>
        <w:jc w:val="both"/>
        <w:rPr>
          <w:sz w:val="24"/>
          <w:szCs w:val="24"/>
        </w:rPr>
      </w:pPr>
      <w:r>
        <w:rPr>
          <w:sz w:val="24"/>
          <w:szCs w:val="24"/>
        </w:rPr>
        <w:t xml:space="preserve">The University encourages suppliers to opt into its Single-Use Account (SUA) credit card program for payment of invoices.  The SUA is an electronic, credit card-based payment solutions that acts like a check.  It provides a single 16-digit virtual account number for each payment.  </w:t>
      </w:r>
      <w:proofErr w:type="gramStart"/>
      <w:r>
        <w:rPr>
          <w:sz w:val="24"/>
          <w:szCs w:val="24"/>
        </w:rPr>
        <w:t>Similar to</w:t>
      </w:r>
      <w:proofErr w:type="gramEnd"/>
      <w:r>
        <w:rPr>
          <w:sz w:val="24"/>
          <w:szCs w:val="24"/>
        </w:rPr>
        <w:t xml:space="preserve"> a check, the credit limit on each SUA is set to the specific payment amount.  Payment terms for Suppliers who participate in the SUA program are Net 0 as opposed to the standard Net 30 terms. </w:t>
      </w:r>
    </w:p>
    <w:p w14:paraId="1F72E8D3" w14:textId="1A25D727" w:rsidR="002D3C62" w:rsidRDefault="002D3C62" w:rsidP="007A026D">
      <w:pPr>
        <w:autoSpaceDE w:val="0"/>
        <w:autoSpaceDN w:val="0"/>
        <w:adjustRightInd w:val="0"/>
        <w:spacing w:after="0" w:line="240" w:lineRule="auto"/>
        <w:ind w:left="806"/>
        <w:jc w:val="both"/>
        <w:rPr>
          <w:sz w:val="24"/>
          <w:szCs w:val="24"/>
        </w:rPr>
      </w:pPr>
    </w:p>
    <w:p w14:paraId="504D4381" w14:textId="77777777" w:rsidR="002D3C62" w:rsidRPr="004C2C0F" w:rsidRDefault="002D3C62" w:rsidP="002D3C62">
      <w:pPr>
        <w:pStyle w:val="Heading2"/>
        <w:keepLines/>
        <w:numPr>
          <w:ilvl w:val="0"/>
          <w:numId w:val="4"/>
        </w:numPr>
        <w:spacing w:before="0" w:after="0"/>
        <w:rPr>
          <w:rFonts w:asciiTheme="minorHAnsi" w:hAnsiTheme="minorHAnsi"/>
          <w:b/>
          <w:szCs w:val="24"/>
        </w:rPr>
      </w:pPr>
      <w:r w:rsidRPr="004C2C0F">
        <w:rPr>
          <w:rFonts w:asciiTheme="minorHAnsi" w:hAnsiTheme="minorHAnsi"/>
          <w:b/>
          <w:szCs w:val="24"/>
        </w:rPr>
        <w:t xml:space="preserve">INSTRUCTIONS FOR </w:t>
      </w:r>
      <w:r>
        <w:rPr>
          <w:rFonts w:asciiTheme="minorHAnsi" w:hAnsiTheme="minorHAnsi"/>
          <w:b/>
          <w:szCs w:val="24"/>
        </w:rPr>
        <w:t>BID</w:t>
      </w:r>
      <w:r w:rsidRPr="004C2C0F">
        <w:rPr>
          <w:rFonts w:asciiTheme="minorHAnsi" w:hAnsiTheme="minorHAnsi"/>
          <w:b/>
          <w:szCs w:val="24"/>
        </w:rPr>
        <w:t xml:space="preserve"> RESPONSE</w:t>
      </w:r>
    </w:p>
    <w:p w14:paraId="3F2385A1" w14:textId="77777777" w:rsidR="002D3C62" w:rsidRPr="004C2C0F" w:rsidRDefault="002D3C62" w:rsidP="002D3C62">
      <w:pPr>
        <w:pStyle w:val="StyleJustifiedLeft05"/>
        <w:keepNext/>
        <w:keepLines/>
        <w:spacing w:after="0"/>
        <w:rPr>
          <w:rFonts w:asciiTheme="minorHAnsi" w:hAnsiTheme="minorHAnsi"/>
          <w:szCs w:val="24"/>
        </w:rPr>
      </w:pPr>
    </w:p>
    <w:p w14:paraId="04B7F6B0" w14:textId="2A05910A" w:rsidR="002D3C62" w:rsidRDefault="002D3C62" w:rsidP="00150C70">
      <w:pPr>
        <w:autoSpaceDE w:val="0"/>
        <w:autoSpaceDN w:val="0"/>
        <w:adjustRightInd w:val="0"/>
        <w:spacing w:after="0" w:line="240" w:lineRule="auto"/>
        <w:jc w:val="both"/>
        <w:rPr>
          <w:sz w:val="24"/>
          <w:szCs w:val="24"/>
        </w:rPr>
      </w:pPr>
      <w:r>
        <w:rPr>
          <w:sz w:val="24"/>
          <w:szCs w:val="24"/>
        </w:rPr>
        <w:t>Bidders</w:t>
      </w:r>
      <w:r w:rsidRPr="004C2C0F">
        <w:rPr>
          <w:sz w:val="24"/>
          <w:szCs w:val="24"/>
        </w:rPr>
        <w:t xml:space="preserve"> are required to fully respond with compliance statements to each of the specifications.  </w:t>
      </w:r>
      <w:r>
        <w:rPr>
          <w:sz w:val="24"/>
          <w:szCs w:val="24"/>
        </w:rPr>
        <w:t xml:space="preserve">Bidders must be clear and concise in responses </w:t>
      </w:r>
      <w:proofErr w:type="gramStart"/>
      <w:r>
        <w:rPr>
          <w:sz w:val="24"/>
          <w:szCs w:val="24"/>
        </w:rPr>
        <w:t>in order to</w:t>
      </w:r>
      <w:proofErr w:type="gramEnd"/>
      <w:r>
        <w:rPr>
          <w:sz w:val="24"/>
          <w:szCs w:val="24"/>
        </w:rPr>
        <w:t xml:space="preserve">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bidder’s response from further consideration.  </w:t>
      </w:r>
    </w:p>
    <w:bookmarkEnd w:id="17"/>
    <w:p w14:paraId="10ABBA5D" w14:textId="1CAC7D77" w:rsidR="00713791" w:rsidRPr="004C2C0F" w:rsidRDefault="002D3C62" w:rsidP="00150C70">
      <w:pPr>
        <w:spacing w:after="0" w:line="240" w:lineRule="auto"/>
        <w:rPr>
          <w:sz w:val="24"/>
          <w:szCs w:val="24"/>
        </w:rPr>
      </w:pPr>
      <w:r>
        <w:rPr>
          <w:sz w:val="24"/>
          <w:szCs w:val="24"/>
        </w:rPr>
        <w:t>Bidders must meet all requirements.  If requirements are not met, the bidders are disqualified from further evaluation/award.</w:t>
      </w:r>
      <w:del w:id="18" w:author="Smith, Ashley B." w:date="2023-04-17T13:42:00Z">
        <w:r w:rsidDel="00F35088">
          <w:rPr>
            <w:sz w:val="24"/>
            <w:szCs w:val="24"/>
          </w:rPr>
          <w:delText xml:space="preserve">.  </w:delText>
        </w:r>
      </w:del>
    </w:p>
    <w:p w14:paraId="271928F9" w14:textId="77777777" w:rsidR="00713791" w:rsidRPr="004C2C0F" w:rsidRDefault="00713791" w:rsidP="00713791">
      <w:pPr>
        <w:spacing w:after="0" w:line="240" w:lineRule="auto"/>
        <w:ind w:left="810"/>
        <w:rPr>
          <w:sz w:val="24"/>
          <w:szCs w:val="24"/>
        </w:rPr>
      </w:pPr>
    </w:p>
    <w:p w14:paraId="29D01CDC" w14:textId="724C31CA" w:rsidR="00713791" w:rsidRPr="000212EB" w:rsidRDefault="002D3C62" w:rsidP="00713791">
      <w:pPr>
        <w:spacing w:after="0" w:line="240" w:lineRule="auto"/>
        <w:ind w:left="810"/>
        <w:rPr>
          <w:b/>
          <w:sz w:val="24"/>
          <w:szCs w:val="24"/>
        </w:rPr>
      </w:pPr>
      <w:r>
        <w:rPr>
          <w:sz w:val="24"/>
          <w:szCs w:val="24"/>
        </w:rPr>
        <w:t xml:space="preserve">Bidder must complete and </w:t>
      </w:r>
      <w:r w:rsidR="00713791" w:rsidRPr="004C2C0F">
        <w:rPr>
          <w:sz w:val="24"/>
          <w:szCs w:val="24"/>
        </w:rPr>
        <w:t xml:space="preserve">return the </w:t>
      </w:r>
      <w:r>
        <w:rPr>
          <w:sz w:val="24"/>
          <w:szCs w:val="24"/>
        </w:rPr>
        <w:t>MUHC Bid</w:t>
      </w:r>
      <w:r w:rsidR="00713791" w:rsidRPr="004C2C0F">
        <w:rPr>
          <w:sz w:val="24"/>
          <w:szCs w:val="24"/>
        </w:rPr>
        <w:t xml:space="preserve"> Form with </w:t>
      </w:r>
      <w:r>
        <w:rPr>
          <w:sz w:val="24"/>
          <w:szCs w:val="24"/>
        </w:rPr>
        <w:t>their bid</w:t>
      </w:r>
      <w:r w:rsidR="00713791" w:rsidRPr="004C2C0F">
        <w:rPr>
          <w:sz w:val="24"/>
          <w:szCs w:val="24"/>
        </w:rPr>
        <w:t xml:space="preserve"> response.  Vendor quote sheets are not acceptable forms of bidding and could cause rejection of </w:t>
      </w:r>
      <w:r>
        <w:rPr>
          <w:sz w:val="24"/>
          <w:szCs w:val="24"/>
        </w:rPr>
        <w:t>bid</w:t>
      </w:r>
      <w:r w:rsidR="00713791" w:rsidRPr="004C2C0F">
        <w:rPr>
          <w:sz w:val="24"/>
          <w:szCs w:val="24"/>
        </w:rPr>
        <w:t xml:space="preserve">.  </w:t>
      </w:r>
    </w:p>
    <w:p w14:paraId="24F4430E" w14:textId="0B1B42B4" w:rsidR="00ED6BB5" w:rsidRPr="004C2C0F" w:rsidRDefault="00ED6BB5" w:rsidP="00ED6BB5">
      <w:pPr>
        <w:spacing w:after="0" w:line="240" w:lineRule="auto"/>
        <w:ind w:left="720"/>
        <w:jc w:val="both"/>
        <w:rPr>
          <w:sz w:val="24"/>
          <w:szCs w:val="24"/>
        </w:rPr>
      </w:pPr>
    </w:p>
    <w:p w14:paraId="17D1E20B" w14:textId="0B199E3A" w:rsidR="006B6920" w:rsidRPr="004C2C0F" w:rsidRDefault="006B6920" w:rsidP="008A5007">
      <w:pPr>
        <w:pStyle w:val="StyleJustifiedLeft05"/>
        <w:numPr>
          <w:ilvl w:val="0"/>
          <w:numId w:val="4"/>
        </w:numPr>
        <w:spacing w:after="0"/>
        <w:rPr>
          <w:rFonts w:asciiTheme="minorHAnsi" w:hAnsiTheme="minorHAnsi"/>
          <w:b/>
          <w:szCs w:val="24"/>
        </w:rPr>
      </w:pPr>
      <w:r w:rsidRPr="004C2C0F">
        <w:rPr>
          <w:rFonts w:asciiTheme="minorHAnsi" w:hAnsiTheme="minorHAnsi"/>
          <w:b/>
          <w:szCs w:val="24"/>
        </w:rPr>
        <w:t xml:space="preserve">EVALUATION AND CRITERIA FOR AWARD OF </w:t>
      </w:r>
      <w:r w:rsidR="002E1279">
        <w:rPr>
          <w:rFonts w:asciiTheme="minorHAnsi" w:hAnsiTheme="minorHAnsi"/>
          <w:b/>
          <w:szCs w:val="24"/>
        </w:rPr>
        <w:t>BID</w:t>
      </w:r>
    </w:p>
    <w:p w14:paraId="69D98394" w14:textId="77777777" w:rsidR="006B6920" w:rsidRPr="004C2C0F" w:rsidRDefault="006B6920" w:rsidP="006B6920">
      <w:pPr>
        <w:pStyle w:val="StyleJustifiedLeft05"/>
        <w:spacing w:after="0"/>
        <w:ind w:left="810"/>
        <w:rPr>
          <w:rFonts w:asciiTheme="minorHAnsi" w:hAnsiTheme="minorHAnsi"/>
          <w:szCs w:val="24"/>
        </w:rPr>
      </w:pPr>
    </w:p>
    <w:p w14:paraId="4F7BC53D" w14:textId="2AC790D7" w:rsidR="00713791" w:rsidRDefault="007A026D" w:rsidP="00144448">
      <w:pPr>
        <w:spacing w:after="0" w:line="240" w:lineRule="auto"/>
        <w:ind w:left="810"/>
        <w:jc w:val="both"/>
        <w:rPr>
          <w:snapToGrid w:val="0"/>
          <w:sz w:val="24"/>
          <w:szCs w:val="24"/>
        </w:rPr>
      </w:pPr>
      <w:r>
        <w:rPr>
          <w:snapToGrid w:val="0"/>
          <w:sz w:val="24"/>
          <w:szCs w:val="24"/>
        </w:rPr>
        <w:t xml:space="preserve">The bid </w:t>
      </w:r>
      <w:r w:rsidR="00713791" w:rsidRPr="004C2C0F">
        <w:rPr>
          <w:snapToGrid w:val="0"/>
          <w:sz w:val="24"/>
          <w:szCs w:val="24"/>
        </w:rPr>
        <w:t xml:space="preserve">will be awarded based upon </w:t>
      </w:r>
      <w:r>
        <w:rPr>
          <w:snapToGrid w:val="0"/>
          <w:sz w:val="24"/>
          <w:szCs w:val="24"/>
        </w:rPr>
        <w:t>low bid meeting the specifications.</w:t>
      </w:r>
      <w:r w:rsidR="00026EC2">
        <w:rPr>
          <w:snapToGrid w:val="0"/>
          <w:sz w:val="24"/>
          <w:szCs w:val="24"/>
        </w:rPr>
        <w:t xml:space="preserve">  </w:t>
      </w:r>
    </w:p>
    <w:p w14:paraId="7DA7F1B7" w14:textId="77777777" w:rsidR="00273810" w:rsidRDefault="00273810" w:rsidP="00273810">
      <w:pPr>
        <w:pStyle w:val="StyleJustifiedLeft05"/>
        <w:spacing w:after="0"/>
        <w:ind w:left="810"/>
        <w:rPr>
          <w:rFonts w:asciiTheme="minorHAnsi" w:hAnsiTheme="minorHAnsi"/>
          <w:b/>
          <w:szCs w:val="24"/>
        </w:rPr>
      </w:pPr>
    </w:p>
    <w:p w14:paraId="46AA74E9" w14:textId="3551F89C" w:rsidR="00366FBB" w:rsidRPr="007F1410" w:rsidRDefault="002D3C62" w:rsidP="00366FBB">
      <w:pPr>
        <w:keepNext/>
        <w:keepLines/>
        <w:numPr>
          <w:ilvl w:val="0"/>
          <w:numId w:val="4"/>
        </w:numPr>
        <w:spacing w:after="0" w:line="240" w:lineRule="auto"/>
        <w:contextualSpacing/>
        <w:rPr>
          <w:b/>
          <w:sz w:val="24"/>
        </w:rPr>
      </w:pPr>
      <w:r>
        <w:rPr>
          <w:b/>
          <w:sz w:val="24"/>
        </w:rPr>
        <w:t>SPECIFICATIONS/REQUIREMENTS</w:t>
      </w:r>
    </w:p>
    <w:p w14:paraId="1453E9AF" w14:textId="77777777" w:rsidR="00366FBB" w:rsidRPr="007F1410" w:rsidRDefault="00366FBB" w:rsidP="00366FBB">
      <w:pPr>
        <w:keepNext/>
        <w:keepLines/>
        <w:spacing w:after="0" w:line="240" w:lineRule="auto"/>
        <w:rPr>
          <w:sz w:val="24"/>
        </w:rPr>
      </w:pPr>
    </w:p>
    <w:p w14:paraId="6C6AA957" w14:textId="597671F7" w:rsidR="00366FBB" w:rsidRDefault="00BD3514" w:rsidP="00366FBB">
      <w:pPr>
        <w:keepNext/>
        <w:keepLines/>
        <w:spacing w:after="0" w:line="240" w:lineRule="auto"/>
        <w:ind w:left="806"/>
        <w:rPr>
          <w:sz w:val="24"/>
        </w:rPr>
      </w:pPr>
      <w:r>
        <w:rPr>
          <w:sz w:val="24"/>
        </w:rPr>
        <w:t>Bidders</w:t>
      </w:r>
      <w:r w:rsidR="00366FBB" w:rsidRPr="007F1410">
        <w:rPr>
          <w:sz w:val="24"/>
        </w:rPr>
        <w:t xml:space="preserve"> must meet all requirements in this section </w:t>
      </w:r>
      <w:proofErr w:type="gramStart"/>
      <w:r w:rsidR="00366FBB" w:rsidRPr="007F1410">
        <w:rPr>
          <w:sz w:val="24"/>
        </w:rPr>
        <w:t>in order to</w:t>
      </w:r>
      <w:proofErr w:type="gramEnd"/>
      <w:r w:rsidR="00366FBB" w:rsidRPr="007F1410">
        <w:rPr>
          <w:sz w:val="24"/>
        </w:rPr>
        <w:t xml:space="preserve"> </w:t>
      </w:r>
      <w:r>
        <w:rPr>
          <w:sz w:val="24"/>
        </w:rPr>
        <w:t>be considered for evaluation and award.  Please indicate your acceptance of each requirement.</w:t>
      </w:r>
    </w:p>
    <w:p w14:paraId="5A26242F" w14:textId="513CADC1" w:rsidR="00BD3514" w:rsidRDefault="00BD3514" w:rsidP="00366FBB">
      <w:pPr>
        <w:keepNext/>
        <w:keepLines/>
        <w:spacing w:after="0" w:line="240" w:lineRule="auto"/>
        <w:ind w:left="806"/>
        <w:rPr>
          <w:sz w:val="24"/>
        </w:rPr>
      </w:pPr>
    </w:p>
    <w:p w14:paraId="1FE2B090" w14:textId="31F9887F" w:rsidR="00BD3514" w:rsidRPr="00BD3514" w:rsidRDefault="00BD3514" w:rsidP="00BD3514">
      <w:pPr>
        <w:pStyle w:val="ListParagraph"/>
        <w:keepNext/>
        <w:keepLines/>
        <w:numPr>
          <w:ilvl w:val="0"/>
          <w:numId w:val="32"/>
        </w:numPr>
        <w:spacing w:after="0" w:line="240" w:lineRule="auto"/>
        <w:rPr>
          <w:sz w:val="24"/>
        </w:rPr>
      </w:pPr>
      <w:r w:rsidRPr="00BD3514">
        <w:rPr>
          <w:sz w:val="24"/>
        </w:rPr>
        <w:t>Supplier will supply Tecfidera (dimethyl fumarate) and Vumerity (diroximel fumarate) pharmaceuticals.  Yes_____</w:t>
      </w:r>
      <w:r w:rsidRPr="00BD3514">
        <w:rPr>
          <w:sz w:val="24"/>
        </w:rPr>
        <w:tab/>
        <w:t>No_____</w:t>
      </w:r>
    </w:p>
    <w:p w14:paraId="4CF64BB3" w14:textId="73F4F7D5" w:rsidR="00BD3514" w:rsidRPr="00BD3514" w:rsidRDefault="00BD3514" w:rsidP="00BD3514">
      <w:pPr>
        <w:pStyle w:val="ListParagraph"/>
        <w:keepNext/>
        <w:keepLines/>
        <w:numPr>
          <w:ilvl w:val="0"/>
          <w:numId w:val="32"/>
        </w:numPr>
        <w:spacing w:after="0" w:line="240" w:lineRule="auto"/>
        <w:rPr>
          <w:sz w:val="24"/>
        </w:rPr>
      </w:pPr>
      <w:r w:rsidRPr="00BD3514">
        <w:rPr>
          <w:sz w:val="24"/>
        </w:rPr>
        <w:t>Supplier must hold approved New Drug Applications (NDA) or Abbreviated New Drug Application (ANDA) for products.  Yes____</w:t>
      </w:r>
      <w:proofErr w:type="gramStart"/>
      <w:r w:rsidRPr="00BD3514">
        <w:rPr>
          <w:sz w:val="24"/>
        </w:rPr>
        <w:t>_  No</w:t>
      </w:r>
      <w:proofErr w:type="gramEnd"/>
      <w:r w:rsidRPr="00BD3514">
        <w:rPr>
          <w:sz w:val="24"/>
        </w:rPr>
        <w:t>_____</w:t>
      </w:r>
    </w:p>
    <w:p w14:paraId="17D49666" w14:textId="5D9BBABA" w:rsidR="00BD3514" w:rsidRPr="00BD3514" w:rsidRDefault="00BD3514" w:rsidP="00BD3514">
      <w:pPr>
        <w:pStyle w:val="ListParagraph"/>
        <w:keepNext/>
        <w:keepLines/>
        <w:numPr>
          <w:ilvl w:val="0"/>
          <w:numId w:val="32"/>
        </w:numPr>
        <w:spacing w:after="0" w:line="240" w:lineRule="auto"/>
        <w:rPr>
          <w:sz w:val="24"/>
        </w:rPr>
      </w:pPr>
      <w:r w:rsidRPr="00BD3514">
        <w:rPr>
          <w:sz w:val="24"/>
        </w:rPr>
        <w:t>Supplier must be licensed to distribute medications to the state of Missouri.  Yes____</w:t>
      </w:r>
      <w:proofErr w:type="gramStart"/>
      <w:r w:rsidRPr="00BD3514">
        <w:rPr>
          <w:sz w:val="24"/>
        </w:rPr>
        <w:t>_  No</w:t>
      </w:r>
      <w:proofErr w:type="gramEnd"/>
      <w:r w:rsidRPr="00BD3514">
        <w:rPr>
          <w:sz w:val="24"/>
        </w:rPr>
        <w:t>_____</w:t>
      </w:r>
    </w:p>
    <w:p w14:paraId="3A5756BA" w14:textId="662EB5CC" w:rsidR="00BD3514" w:rsidRPr="00BD3514" w:rsidRDefault="00BD3514" w:rsidP="00BD3514">
      <w:pPr>
        <w:pStyle w:val="ListParagraph"/>
        <w:keepNext/>
        <w:keepLines/>
        <w:numPr>
          <w:ilvl w:val="0"/>
          <w:numId w:val="32"/>
        </w:numPr>
        <w:spacing w:after="0" w:line="240" w:lineRule="auto"/>
        <w:rPr>
          <w:sz w:val="24"/>
        </w:rPr>
      </w:pPr>
      <w:r w:rsidRPr="00BD3514">
        <w:rPr>
          <w:sz w:val="24"/>
        </w:rPr>
        <w:t>Supplier must not require minimal quantity purchases to maintain MU Health Care just-in-time inventory model.  Yes____</w:t>
      </w:r>
      <w:proofErr w:type="gramStart"/>
      <w:r w:rsidRPr="00BD3514">
        <w:rPr>
          <w:sz w:val="24"/>
        </w:rPr>
        <w:t>_  No</w:t>
      </w:r>
      <w:proofErr w:type="gramEnd"/>
      <w:r w:rsidRPr="00BD3514">
        <w:rPr>
          <w:sz w:val="24"/>
        </w:rPr>
        <w:t>_____</w:t>
      </w:r>
    </w:p>
    <w:p w14:paraId="29014751" w14:textId="4D49C342" w:rsidR="00BD3514" w:rsidRPr="00BD3514" w:rsidRDefault="00BD3514" w:rsidP="00BD3514">
      <w:pPr>
        <w:pStyle w:val="ListParagraph"/>
        <w:keepNext/>
        <w:keepLines/>
        <w:numPr>
          <w:ilvl w:val="0"/>
          <w:numId w:val="32"/>
        </w:numPr>
        <w:spacing w:after="0" w:line="240" w:lineRule="auto"/>
        <w:rPr>
          <w:sz w:val="24"/>
        </w:rPr>
      </w:pPr>
      <w:r w:rsidRPr="00BD3514">
        <w:rPr>
          <w:sz w:val="24"/>
        </w:rPr>
        <w:t>Unless exceptions are made such as for biological, all shipments of medications must have a minimum of six months dating as of delivery.  Yes____</w:t>
      </w:r>
      <w:proofErr w:type="gramStart"/>
      <w:r w:rsidRPr="00BD3514">
        <w:rPr>
          <w:sz w:val="24"/>
        </w:rPr>
        <w:t>_  No</w:t>
      </w:r>
      <w:proofErr w:type="gramEnd"/>
      <w:r w:rsidRPr="00BD3514">
        <w:rPr>
          <w:sz w:val="24"/>
        </w:rPr>
        <w:t>_____</w:t>
      </w:r>
    </w:p>
    <w:p w14:paraId="21D48E39" w14:textId="1F538F06" w:rsidR="00BD3514" w:rsidRPr="00BD3514" w:rsidRDefault="00BD3514" w:rsidP="00BD3514">
      <w:pPr>
        <w:pStyle w:val="ListParagraph"/>
        <w:keepNext/>
        <w:keepLines/>
        <w:numPr>
          <w:ilvl w:val="0"/>
          <w:numId w:val="32"/>
        </w:numPr>
        <w:spacing w:after="0" w:line="240" w:lineRule="auto"/>
        <w:rPr>
          <w:sz w:val="24"/>
        </w:rPr>
      </w:pPr>
      <w:r w:rsidRPr="00BD3514">
        <w:rPr>
          <w:sz w:val="24"/>
        </w:rPr>
        <w:t>Supplier must provide telephonic or online interface for ordering and returns.  Yes____</w:t>
      </w:r>
      <w:proofErr w:type="gramStart"/>
      <w:r w:rsidRPr="00BD3514">
        <w:rPr>
          <w:sz w:val="24"/>
        </w:rPr>
        <w:t>_  No</w:t>
      </w:r>
      <w:proofErr w:type="gramEnd"/>
      <w:r w:rsidRPr="00BD3514">
        <w:rPr>
          <w:sz w:val="24"/>
        </w:rPr>
        <w:t>_____</w:t>
      </w:r>
    </w:p>
    <w:p w14:paraId="63A298DE" w14:textId="445B87DC" w:rsidR="00BD3514" w:rsidRPr="00BD3514" w:rsidRDefault="00BD3514" w:rsidP="00BD3514">
      <w:pPr>
        <w:pStyle w:val="ListParagraph"/>
        <w:keepNext/>
        <w:keepLines/>
        <w:numPr>
          <w:ilvl w:val="0"/>
          <w:numId w:val="32"/>
        </w:numPr>
        <w:spacing w:after="0" w:line="240" w:lineRule="auto"/>
        <w:rPr>
          <w:sz w:val="24"/>
        </w:rPr>
      </w:pPr>
      <w:r w:rsidRPr="00BD3514">
        <w:rPr>
          <w:sz w:val="24"/>
        </w:rPr>
        <w:t>Medications must be provided as 340B and wholesaler acquisition cost (WAC) via separate invoices.  Yes____</w:t>
      </w:r>
      <w:proofErr w:type="gramStart"/>
      <w:r w:rsidRPr="00BD3514">
        <w:rPr>
          <w:sz w:val="24"/>
        </w:rPr>
        <w:t>_  No</w:t>
      </w:r>
      <w:proofErr w:type="gramEnd"/>
      <w:r w:rsidRPr="00BD3514">
        <w:rPr>
          <w:sz w:val="24"/>
        </w:rPr>
        <w:t>_____</w:t>
      </w:r>
    </w:p>
    <w:p w14:paraId="6170F79A" w14:textId="77777777" w:rsidR="00BD3514" w:rsidRDefault="00BD3514" w:rsidP="00366FBB">
      <w:pPr>
        <w:keepNext/>
        <w:keepLines/>
        <w:spacing w:after="0" w:line="240" w:lineRule="auto"/>
        <w:ind w:left="806"/>
        <w:rPr>
          <w:sz w:val="24"/>
        </w:rPr>
      </w:pPr>
    </w:p>
    <w:p w14:paraId="3170CA5C" w14:textId="68D4A7A7" w:rsidR="00BD3514" w:rsidRDefault="00BD3514" w:rsidP="00366FBB">
      <w:pPr>
        <w:keepNext/>
        <w:keepLines/>
        <w:spacing w:after="0" w:line="240" w:lineRule="auto"/>
        <w:ind w:left="806"/>
        <w:rPr>
          <w:sz w:val="24"/>
        </w:rPr>
      </w:pPr>
    </w:p>
    <w:p w14:paraId="4130AD4D" w14:textId="77777777" w:rsidR="00BD3514" w:rsidRPr="007F1410" w:rsidRDefault="00BD3514" w:rsidP="00366FBB">
      <w:pPr>
        <w:keepNext/>
        <w:keepLines/>
        <w:spacing w:after="0" w:line="240" w:lineRule="auto"/>
        <w:ind w:left="806"/>
        <w:rPr>
          <w:sz w:val="24"/>
        </w:rPr>
      </w:pPr>
    </w:p>
    <w:p w14:paraId="5540D59C" w14:textId="77777777" w:rsidR="00366FBB" w:rsidRPr="00366FBB" w:rsidRDefault="00366FBB" w:rsidP="00366FBB">
      <w:pPr>
        <w:keepNext/>
        <w:keepLines/>
        <w:spacing w:after="0" w:line="240" w:lineRule="auto"/>
        <w:rPr>
          <w:rFonts w:cs="Arial"/>
          <w:b/>
          <w:sz w:val="24"/>
        </w:rPr>
      </w:pPr>
    </w:p>
    <w:p w14:paraId="3FBEF8D3" w14:textId="439B48A5" w:rsidR="000212EB"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73EBF27" w14:textId="42B09599" w:rsidR="007A026D" w:rsidRDefault="007A026D"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ins w:id="19" w:author="Smith, Ashley B." w:date="2023-04-17T13:42:00Z"/>
          <w:b/>
          <w:color w:val="000000"/>
          <w:sz w:val="24"/>
          <w:szCs w:val="24"/>
        </w:rPr>
      </w:pPr>
    </w:p>
    <w:p w14:paraId="1C78EFF1" w14:textId="77777777" w:rsidR="00F35088" w:rsidRDefault="00F35088"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ins w:id="20" w:author="Smith, Ashley B." w:date="2023-04-17T13:42:00Z"/>
          <w:b/>
          <w:color w:val="000000"/>
          <w:sz w:val="24"/>
          <w:szCs w:val="24"/>
        </w:rPr>
      </w:pPr>
    </w:p>
    <w:p w14:paraId="1D93DCC1" w14:textId="77777777" w:rsidR="00F35088" w:rsidRDefault="00F35088"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ins w:id="21" w:author="Smith, Ashley B." w:date="2023-04-17T13:42:00Z"/>
          <w:b/>
          <w:color w:val="000000"/>
          <w:sz w:val="24"/>
          <w:szCs w:val="24"/>
        </w:rPr>
      </w:pPr>
    </w:p>
    <w:p w14:paraId="5D14A3FE" w14:textId="77777777" w:rsidR="00F35088" w:rsidRDefault="00F35088"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ins w:id="22" w:author="Smith, Ashley B." w:date="2023-04-17T13:42:00Z"/>
          <w:b/>
          <w:color w:val="000000"/>
          <w:sz w:val="24"/>
          <w:szCs w:val="24"/>
        </w:rPr>
      </w:pPr>
    </w:p>
    <w:p w14:paraId="3FDCFC66" w14:textId="77777777" w:rsidR="00F35088" w:rsidRDefault="00F35088"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ins w:id="23" w:author="Smith, Ashley B." w:date="2023-04-17T13:42:00Z"/>
          <w:b/>
          <w:color w:val="000000"/>
          <w:sz w:val="24"/>
          <w:szCs w:val="24"/>
        </w:rPr>
      </w:pPr>
    </w:p>
    <w:p w14:paraId="66F41A65" w14:textId="77777777" w:rsidR="00F35088" w:rsidRDefault="00F35088"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ins w:id="24" w:author="Smith, Ashley B." w:date="2023-04-17T13:42:00Z"/>
          <w:b/>
          <w:color w:val="000000"/>
          <w:sz w:val="24"/>
          <w:szCs w:val="24"/>
        </w:rPr>
      </w:pPr>
    </w:p>
    <w:p w14:paraId="5A6E605E" w14:textId="77777777" w:rsidR="00F35088" w:rsidRDefault="00F35088"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ins w:id="25" w:author="Smith, Ashley B." w:date="2023-04-17T13:42:00Z"/>
          <w:b/>
          <w:color w:val="000000"/>
          <w:sz w:val="24"/>
          <w:szCs w:val="24"/>
        </w:rPr>
      </w:pPr>
    </w:p>
    <w:p w14:paraId="4E9F56E9" w14:textId="77777777" w:rsidR="00F35088" w:rsidRDefault="00F35088"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ins w:id="26" w:author="Smith, Ashley B." w:date="2023-04-17T13:42:00Z"/>
          <w:b/>
          <w:color w:val="000000"/>
          <w:sz w:val="24"/>
          <w:szCs w:val="24"/>
        </w:rPr>
      </w:pPr>
    </w:p>
    <w:p w14:paraId="2E50E770" w14:textId="77777777" w:rsidR="00F35088" w:rsidRDefault="00F35088"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ins w:id="27" w:author="Smith, Ashley B." w:date="2023-04-17T13:42:00Z"/>
          <w:b/>
          <w:color w:val="000000"/>
          <w:sz w:val="24"/>
          <w:szCs w:val="24"/>
        </w:rPr>
      </w:pPr>
    </w:p>
    <w:p w14:paraId="2F8A88D6" w14:textId="77777777" w:rsidR="00F35088" w:rsidRDefault="00F35088"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0B67EF05" w14:textId="4501AB66" w:rsidR="007A026D" w:rsidRDefault="007A026D"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C19548C" w14:textId="36E997CE" w:rsidR="007A026D" w:rsidRDefault="007A026D"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94DAE69" w14:textId="27CDEB7F" w:rsidR="00DD24E6" w:rsidRPr="004C2C0F" w:rsidRDefault="00DD24E6" w:rsidP="001F584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lastRenderedPageBreak/>
        <w:t xml:space="preserve">REQUEST FOR </w:t>
      </w:r>
      <w:r w:rsidR="001F5841">
        <w:rPr>
          <w:b/>
          <w:color w:val="000000"/>
          <w:sz w:val="24"/>
          <w:szCs w:val="24"/>
        </w:rPr>
        <w:t>BID</w:t>
      </w:r>
      <w:r w:rsidRPr="004C2C0F">
        <w:rPr>
          <w:b/>
          <w:color w:val="000000"/>
          <w:sz w:val="24"/>
          <w:szCs w:val="24"/>
        </w:rPr>
        <w:t xml:space="preserve"> FORM</w:t>
      </w:r>
    </w:p>
    <w:p w14:paraId="6428E409" w14:textId="77777777" w:rsidR="00DD24E6" w:rsidRPr="004C2C0F" w:rsidRDefault="00DD24E6" w:rsidP="00F77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sz w:val="24"/>
          <w:szCs w:val="24"/>
        </w:rPr>
      </w:pPr>
    </w:p>
    <w:p w14:paraId="3DBAA89C" w14:textId="416856D3" w:rsidR="00DD24E6" w:rsidRPr="004C2C0F" w:rsidRDefault="00DD24E6" w:rsidP="001F5841">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 xml:space="preserve">REQUEST FOR </w:t>
      </w:r>
      <w:r w:rsidR="001F5841">
        <w:rPr>
          <w:b/>
          <w:color w:val="000000"/>
          <w:sz w:val="24"/>
          <w:szCs w:val="24"/>
        </w:rPr>
        <w:t>BID</w:t>
      </w:r>
    </w:p>
    <w:p w14:paraId="3CE348F5" w14:textId="77777777" w:rsidR="00DD24E6" w:rsidRPr="004C2C0F" w:rsidRDefault="00DD24E6" w:rsidP="001F5841">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4C2C0F">
        <w:rPr>
          <w:b/>
          <w:color w:val="000000"/>
          <w:sz w:val="24"/>
          <w:szCs w:val="24"/>
        </w:rPr>
        <w:tab/>
        <w:t>FOR</w:t>
      </w:r>
    </w:p>
    <w:p w14:paraId="7672A223" w14:textId="2480F21A" w:rsidR="00DD24E6" w:rsidRPr="004C2C0F" w:rsidRDefault="00DD24E6" w:rsidP="001F5841">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FURNISHING AND DELIVERY</w:t>
      </w:r>
    </w:p>
    <w:p w14:paraId="26C30F54" w14:textId="2938E04A" w:rsidR="00C61469" w:rsidRPr="004C2C0F" w:rsidRDefault="00DD24E6" w:rsidP="001F5841">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OF</w:t>
      </w:r>
    </w:p>
    <w:p w14:paraId="242FD1AC" w14:textId="209D0911" w:rsidR="00DD24E6" w:rsidRPr="004C2C0F" w:rsidRDefault="002F5438" w:rsidP="001F5841">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Pr>
          <w:b/>
          <w:color w:val="000000"/>
          <w:sz w:val="24"/>
          <w:szCs w:val="24"/>
        </w:rPr>
        <w:t>MOBILE MAMMOGRAPHY UNITMOBILE MAMMOGRAPHY UNIT</w:t>
      </w:r>
      <w:r w:rsidR="007F17BD">
        <w:rPr>
          <w:b/>
          <w:color w:val="000000"/>
          <w:sz w:val="24"/>
          <w:szCs w:val="24"/>
        </w:rPr>
        <w:t xml:space="preserve"> </w:t>
      </w:r>
    </w:p>
    <w:p w14:paraId="598B8A40" w14:textId="77777777" w:rsidR="00872C56" w:rsidRPr="004C2C0F" w:rsidRDefault="00872C56" w:rsidP="001F5841">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FOR</w:t>
      </w:r>
    </w:p>
    <w:p w14:paraId="5943A020" w14:textId="67B7035E" w:rsidR="00DD24E6" w:rsidRPr="004C2C0F" w:rsidRDefault="00DD24E6" w:rsidP="001F5841">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THE CURATORS OF THE UNIVERSITY OF MISSOURI</w:t>
      </w:r>
    </w:p>
    <w:p w14:paraId="1262D487" w14:textId="77777777" w:rsidR="00DD24E6" w:rsidRPr="004C2C0F" w:rsidRDefault="00F52E4E" w:rsidP="001F5841">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ON BEHALF OF</w:t>
      </w:r>
    </w:p>
    <w:p w14:paraId="747FFDE8" w14:textId="118A69FC" w:rsidR="00DD24E6" w:rsidRPr="004C2C0F" w:rsidRDefault="00A47518" w:rsidP="001F5841">
      <w:pPr>
        <w:tabs>
          <w:tab w:val="center" w:pos="4680"/>
        </w:tabs>
        <w:spacing w:after="0" w:line="240" w:lineRule="auto"/>
        <w:jc w:val="center"/>
        <w:outlineLvl w:val="0"/>
        <w:rPr>
          <w:b/>
          <w:bCs/>
          <w:i/>
          <w:iCs/>
          <w:sz w:val="24"/>
          <w:szCs w:val="24"/>
        </w:rPr>
      </w:pPr>
      <w:r w:rsidRPr="00A47518">
        <w:rPr>
          <w:b/>
          <w:color w:val="000000"/>
          <w:sz w:val="24"/>
          <w:szCs w:val="24"/>
        </w:rPr>
        <w:t>MU HEALTH CARE</w:t>
      </w:r>
    </w:p>
    <w:p w14:paraId="6D3C9654" w14:textId="43A7727E" w:rsidR="00DD24E6" w:rsidRPr="00772602" w:rsidRDefault="00DD24E6" w:rsidP="001F5841">
      <w:pPr>
        <w:tabs>
          <w:tab w:val="center" w:pos="4680"/>
        </w:tabs>
        <w:spacing w:after="0" w:line="240" w:lineRule="auto"/>
        <w:jc w:val="center"/>
        <w:outlineLvl w:val="0"/>
        <w:rPr>
          <w:b/>
          <w:color w:val="000000" w:themeColor="text1"/>
          <w:sz w:val="24"/>
          <w:szCs w:val="24"/>
        </w:rPr>
      </w:pPr>
      <w:r w:rsidRPr="00772602">
        <w:rPr>
          <w:b/>
          <w:color w:val="000000" w:themeColor="text1"/>
          <w:sz w:val="24"/>
          <w:szCs w:val="24"/>
        </w:rPr>
        <w:t>RF</w:t>
      </w:r>
      <w:r w:rsidR="001F5841" w:rsidRPr="00772602">
        <w:rPr>
          <w:b/>
          <w:color w:val="000000" w:themeColor="text1"/>
          <w:sz w:val="24"/>
          <w:szCs w:val="24"/>
        </w:rPr>
        <w:t>B</w:t>
      </w:r>
      <w:r w:rsidRPr="00772602">
        <w:rPr>
          <w:b/>
          <w:color w:val="000000" w:themeColor="text1"/>
          <w:sz w:val="24"/>
          <w:szCs w:val="24"/>
        </w:rPr>
        <w:t xml:space="preserve"> #</w:t>
      </w:r>
      <w:r w:rsidR="001F5841" w:rsidRPr="00772602">
        <w:rPr>
          <w:b/>
          <w:color w:val="000000" w:themeColor="text1"/>
          <w:sz w:val="24"/>
          <w:szCs w:val="24"/>
        </w:rPr>
        <w:t xml:space="preserve"> </w:t>
      </w:r>
      <w:r w:rsidR="00772602" w:rsidRPr="00772602">
        <w:rPr>
          <w:b/>
          <w:color w:val="000000" w:themeColor="text1"/>
          <w:sz w:val="24"/>
          <w:szCs w:val="24"/>
        </w:rPr>
        <w:t>31148</w:t>
      </w:r>
    </w:p>
    <w:p w14:paraId="486007D5" w14:textId="11D87B74" w:rsidR="00DD24E6" w:rsidRPr="004C2C0F" w:rsidRDefault="003E12C2" w:rsidP="001F5841">
      <w:pPr>
        <w:tabs>
          <w:tab w:val="center" w:pos="4680"/>
        </w:tabs>
        <w:spacing w:after="0" w:line="240" w:lineRule="auto"/>
        <w:jc w:val="center"/>
        <w:outlineLvl w:val="0"/>
        <w:rPr>
          <w:b/>
          <w:sz w:val="24"/>
          <w:szCs w:val="24"/>
        </w:rPr>
      </w:pPr>
      <w:r>
        <w:rPr>
          <w:b/>
          <w:sz w:val="24"/>
          <w:szCs w:val="24"/>
        </w:rPr>
        <w:t>DUE</w:t>
      </w:r>
      <w:r w:rsidR="00DD24E6" w:rsidRPr="004C2C0F">
        <w:rPr>
          <w:b/>
          <w:sz w:val="24"/>
          <w:szCs w:val="24"/>
        </w:rPr>
        <w:t xml:space="preserve"> DATE: </w:t>
      </w:r>
      <w:r w:rsidR="00772602">
        <w:rPr>
          <w:b/>
          <w:color w:val="FF0000"/>
          <w:sz w:val="24"/>
          <w:szCs w:val="24"/>
        </w:rPr>
        <w:t>JULY 7, 2023</w:t>
      </w:r>
    </w:p>
    <w:p w14:paraId="27193ED6" w14:textId="3FB9C9EE" w:rsidR="00DD24E6" w:rsidRPr="004C2C0F" w:rsidRDefault="00DD24E6" w:rsidP="001F5841">
      <w:pPr>
        <w:tabs>
          <w:tab w:val="center" w:pos="4680"/>
        </w:tabs>
        <w:spacing w:after="0" w:line="240" w:lineRule="auto"/>
        <w:jc w:val="center"/>
        <w:outlineLvl w:val="0"/>
        <w:rPr>
          <w:b/>
          <w:sz w:val="24"/>
          <w:szCs w:val="24"/>
        </w:rPr>
      </w:pPr>
      <w:r w:rsidRPr="004C2C0F">
        <w:rPr>
          <w:b/>
          <w:sz w:val="24"/>
          <w:szCs w:val="24"/>
        </w:rPr>
        <w:t>TIME:</w:t>
      </w:r>
      <w:r w:rsidR="001F5841">
        <w:rPr>
          <w:b/>
          <w:sz w:val="24"/>
          <w:szCs w:val="24"/>
        </w:rPr>
        <w:t xml:space="preserve"> 3:00 P.M., CST</w:t>
      </w:r>
    </w:p>
    <w:p w14:paraId="0E8C6406" w14:textId="77777777"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sz w:val="24"/>
          <w:szCs w:val="24"/>
        </w:rPr>
      </w:pPr>
    </w:p>
    <w:p w14:paraId="3AE5EA36" w14:textId="3CF9BF0D" w:rsidR="00DD24E6" w:rsidRPr="004C2C0F" w:rsidRDefault="00DD24E6" w:rsidP="000316FC">
      <w:pPr>
        <w:spacing w:after="0" w:line="240" w:lineRule="auto"/>
        <w:jc w:val="both"/>
        <w:outlineLvl w:val="0"/>
        <w:rPr>
          <w:bCs/>
          <w:iCs/>
          <w:sz w:val="24"/>
          <w:szCs w:val="24"/>
        </w:rPr>
      </w:pPr>
      <w:r w:rsidRPr="004C2C0F">
        <w:rPr>
          <w:bCs/>
          <w:iCs/>
          <w:sz w:val="24"/>
          <w:szCs w:val="24"/>
        </w:rPr>
        <w:t xml:space="preserve">The undersigned proposes to furnish the following items and/or services in accordance with all requirements and specifications contained within this Request for </w:t>
      </w:r>
      <w:r w:rsidR="002E1279">
        <w:rPr>
          <w:bCs/>
          <w:iCs/>
          <w:sz w:val="24"/>
          <w:szCs w:val="24"/>
        </w:rPr>
        <w:t>Bid</w:t>
      </w:r>
      <w:r w:rsidRPr="004C2C0F">
        <w:rPr>
          <w:bCs/>
          <w:iCs/>
          <w:sz w:val="24"/>
          <w:szCs w:val="24"/>
        </w:rPr>
        <w:t xml:space="preserve"> issued</w:t>
      </w:r>
      <w:r w:rsidR="000316FC" w:rsidRPr="004C2C0F">
        <w:rPr>
          <w:bCs/>
          <w:iCs/>
          <w:sz w:val="24"/>
          <w:szCs w:val="24"/>
        </w:rPr>
        <w:t xml:space="preserve"> by </w:t>
      </w:r>
      <w:r w:rsidR="002E1279">
        <w:rPr>
          <w:bCs/>
          <w:iCs/>
          <w:sz w:val="24"/>
          <w:szCs w:val="24"/>
        </w:rPr>
        <w:t>MU Health Care</w:t>
      </w:r>
      <w:r w:rsidR="000316FC" w:rsidRPr="004C2C0F">
        <w:rPr>
          <w:bCs/>
          <w:iCs/>
          <w:sz w:val="24"/>
          <w:szCs w:val="24"/>
        </w:rPr>
        <w:t>.</w:t>
      </w:r>
    </w:p>
    <w:p w14:paraId="46A6C66D" w14:textId="54E194FE" w:rsidR="00377FED" w:rsidRPr="004C2C0F" w:rsidRDefault="00377FED" w:rsidP="000316FC">
      <w:pPr>
        <w:spacing w:after="0" w:line="240" w:lineRule="auto"/>
        <w:jc w:val="both"/>
        <w:outlineLvl w:val="0"/>
        <w:rPr>
          <w:bCs/>
          <w:iCs/>
          <w:sz w:val="24"/>
          <w:szCs w:val="24"/>
        </w:rPr>
      </w:pPr>
    </w:p>
    <w:p w14:paraId="661630D5" w14:textId="2F0BF720" w:rsidR="00C3358A" w:rsidRDefault="00C3358A" w:rsidP="000316FC">
      <w:pPr>
        <w:spacing w:after="0" w:line="240" w:lineRule="auto"/>
        <w:jc w:val="both"/>
        <w:outlineLvl w:val="0"/>
        <w:rPr>
          <w:bCs/>
          <w:iCs/>
          <w:sz w:val="24"/>
          <w:szCs w:val="24"/>
        </w:rPr>
      </w:pPr>
    </w:p>
    <w:p w14:paraId="1ECA8108" w14:textId="04F2C4E3" w:rsidR="00D85E06" w:rsidRDefault="00883620" w:rsidP="002E1279">
      <w:pPr>
        <w:pStyle w:val="ListParagraph"/>
        <w:numPr>
          <w:ilvl w:val="0"/>
          <w:numId w:val="33"/>
        </w:numPr>
        <w:spacing w:after="0" w:line="240" w:lineRule="auto"/>
        <w:jc w:val="both"/>
        <w:outlineLvl w:val="0"/>
        <w:rPr>
          <w:b/>
          <w:bCs/>
          <w:iCs/>
          <w:sz w:val="24"/>
          <w:szCs w:val="24"/>
        </w:rPr>
      </w:pPr>
      <w:r>
        <w:rPr>
          <w:b/>
          <w:bCs/>
          <w:iCs/>
          <w:sz w:val="24"/>
          <w:szCs w:val="24"/>
        </w:rPr>
        <w:t xml:space="preserve">Confirm compliance to each </w:t>
      </w:r>
      <w:r w:rsidR="00150C70">
        <w:rPr>
          <w:b/>
          <w:bCs/>
          <w:iCs/>
          <w:sz w:val="24"/>
          <w:szCs w:val="24"/>
        </w:rPr>
        <w:t>specification</w:t>
      </w:r>
      <w:r>
        <w:rPr>
          <w:b/>
          <w:bCs/>
          <w:iCs/>
          <w:sz w:val="24"/>
          <w:szCs w:val="24"/>
        </w:rPr>
        <w:t xml:space="preserve"> and features listed:</w:t>
      </w:r>
    </w:p>
    <w:p w14:paraId="2062EDD2" w14:textId="77777777" w:rsidR="009B772A" w:rsidRDefault="009B772A">
      <w:pPr>
        <w:pStyle w:val="ListParagraph"/>
        <w:spacing w:after="0" w:line="240" w:lineRule="auto"/>
        <w:jc w:val="both"/>
        <w:outlineLvl w:val="0"/>
        <w:rPr>
          <w:b/>
          <w:bCs/>
          <w:iCs/>
          <w:sz w:val="24"/>
          <w:szCs w:val="24"/>
        </w:rPr>
        <w:pPrChange w:id="28" w:author="Smith, Ashley B." w:date="2023-04-17T13:43:00Z">
          <w:pPr>
            <w:pStyle w:val="ListParagraph"/>
            <w:numPr>
              <w:numId w:val="33"/>
            </w:numPr>
            <w:spacing w:after="0" w:line="240" w:lineRule="auto"/>
            <w:ind w:hanging="360"/>
            <w:jc w:val="both"/>
            <w:outlineLvl w:val="0"/>
          </w:pPr>
        </w:pPrChange>
      </w:pPr>
    </w:p>
    <w:p w14:paraId="731DADFC" w14:textId="77777777" w:rsidR="00BC7871" w:rsidRDefault="00883620" w:rsidP="00150C70">
      <w:pPr>
        <w:pStyle w:val="ListParagraph"/>
        <w:spacing w:after="0" w:line="240" w:lineRule="auto"/>
        <w:ind w:left="1440"/>
        <w:outlineLvl w:val="0"/>
        <w:rPr>
          <w:b/>
          <w:bCs/>
          <w:iCs/>
          <w:sz w:val="24"/>
          <w:szCs w:val="24"/>
        </w:rPr>
      </w:pPr>
      <w:r>
        <w:rPr>
          <w:b/>
          <w:bCs/>
          <w:iCs/>
          <w:sz w:val="24"/>
          <w:szCs w:val="24"/>
        </w:rPr>
        <w:t xml:space="preserve">Overall </w:t>
      </w:r>
      <w:r w:rsidR="00BC7871">
        <w:rPr>
          <w:b/>
          <w:bCs/>
          <w:iCs/>
          <w:sz w:val="24"/>
          <w:szCs w:val="24"/>
        </w:rPr>
        <w:t xml:space="preserve">Base unit </w:t>
      </w:r>
      <w:r>
        <w:rPr>
          <w:b/>
          <w:bCs/>
          <w:iCs/>
          <w:sz w:val="24"/>
          <w:szCs w:val="24"/>
        </w:rPr>
        <w:t>trailer</w:t>
      </w:r>
    </w:p>
    <w:p w14:paraId="2A44A62C" w14:textId="4FC71457" w:rsidR="00BC7871" w:rsidRDefault="00BC7871" w:rsidP="00150C70">
      <w:pPr>
        <w:pStyle w:val="ListParagraph"/>
        <w:spacing w:after="0" w:line="240" w:lineRule="auto"/>
        <w:ind w:left="1440"/>
        <w:outlineLvl w:val="0"/>
      </w:pPr>
      <w:r>
        <w:t>1. Fabricate steel base frame for 26' x 8'6" wide trailer - includes extended tongue for generator</w:t>
      </w:r>
    </w:p>
    <w:p w14:paraId="17477C8C" w14:textId="23642F50" w:rsidR="00BC7871" w:rsidRDefault="00BC7871" w:rsidP="00150C70">
      <w:pPr>
        <w:pStyle w:val="ListParagraph"/>
        <w:spacing w:after="0" w:line="240" w:lineRule="auto"/>
        <w:ind w:left="1440"/>
        <w:outlineLvl w:val="0"/>
      </w:pPr>
      <w:r>
        <w:t>2. Fabricate and install A-frame with ball coupler</w:t>
      </w:r>
    </w:p>
    <w:p w14:paraId="3219DB8C" w14:textId="5577E481" w:rsidR="00BC7871" w:rsidRDefault="00BC7871" w:rsidP="00150C70">
      <w:pPr>
        <w:pStyle w:val="ListParagraph"/>
        <w:spacing w:after="0" w:line="240" w:lineRule="auto"/>
        <w:ind w:left="1440"/>
        <w:outlineLvl w:val="0"/>
      </w:pPr>
      <w:r>
        <w:t>3. Install Safety chains (x2)</w:t>
      </w:r>
    </w:p>
    <w:p w14:paraId="4319CFF6" w14:textId="73861DE6" w:rsidR="00BC7871" w:rsidRDefault="00BC7871" w:rsidP="00150C70">
      <w:pPr>
        <w:pStyle w:val="ListParagraph"/>
        <w:spacing w:after="0" w:line="240" w:lineRule="auto"/>
        <w:ind w:left="1440"/>
        <w:outlineLvl w:val="0"/>
      </w:pPr>
      <w:r>
        <w:t>4. Furnish and install manual tongue jack</w:t>
      </w:r>
    </w:p>
    <w:p w14:paraId="668BDE41" w14:textId="7B35F61D" w:rsidR="00BC7871" w:rsidRDefault="00BC7871" w:rsidP="00150C70">
      <w:pPr>
        <w:pStyle w:val="ListParagraph"/>
        <w:spacing w:after="0" w:line="240" w:lineRule="auto"/>
        <w:ind w:left="1440"/>
        <w:outlineLvl w:val="0"/>
      </w:pPr>
      <w:r>
        <w:t>5. Furnish &amp; install break-away battery kit with battery.</w:t>
      </w:r>
    </w:p>
    <w:p w14:paraId="776E8002" w14:textId="602FB696" w:rsidR="00BC7871" w:rsidRDefault="00BC7871" w:rsidP="00150C70">
      <w:pPr>
        <w:pStyle w:val="ListParagraph"/>
        <w:spacing w:after="0" w:line="240" w:lineRule="auto"/>
        <w:ind w:left="1440"/>
        <w:outlineLvl w:val="0"/>
      </w:pPr>
      <w:r>
        <w:t>6. Furnish and install (x2) 7,000 lb. torsion axles with electric brakes.</w:t>
      </w:r>
    </w:p>
    <w:p w14:paraId="54EE69C9" w14:textId="217C82AB" w:rsidR="00BC7871" w:rsidRDefault="00BC7871" w:rsidP="00150C70">
      <w:pPr>
        <w:pStyle w:val="ListParagraph"/>
        <w:spacing w:after="0" w:line="240" w:lineRule="auto"/>
        <w:ind w:left="1440"/>
        <w:outlineLvl w:val="0"/>
      </w:pPr>
      <w:r>
        <w:t>7. Furnish and install (x5) wheels and tires including matching spare.</w:t>
      </w:r>
    </w:p>
    <w:p w14:paraId="5427C3A8" w14:textId="40AD9C5C" w:rsidR="00BC7871" w:rsidRDefault="00BC7871" w:rsidP="00150C70">
      <w:pPr>
        <w:pStyle w:val="ListParagraph"/>
        <w:spacing w:after="0" w:line="240" w:lineRule="auto"/>
        <w:ind w:left="1440"/>
        <w:outlineLvl w:val="0"/>
      </w:pPr>
      <w:r>
        <w:t>8. Fabricate and install (x4) aluminum corner posts.</w:t>
      </w:r>
    </w:p>
    <w:p w14:paraId="1C0BBE5F" w14:textId="5F543EC6" w:rsidR="00BC7871" w:rsidRDefault="00BC7871" w:rsidP="00150C70">
      <w:pPr>
        <w:pStyle w:val="ListParagraph"/>
        <w:spacing w:after="0" w:line="240" w:lineRule="auto"/>
        <w:ind w:left="1440"/>
        <w:outlineLvl w:val="0"/>
      </w:pPr>
      <w:r>
        <w:t>9. Manufacture and install perimeter aluminum tube roof framework with angle for roof bows and (x2)</w:t>
      </w:r>
      <w:r w:rsidRPr="00BC7871">
        <w:t xml:space="preserve"> </w:t>
      </w:r>
      <w:r>
        <w:t>wall perimeter frames.</w:t>
      </w:r>
    </w:p>
    <w:p w14:paraId="5D752697" w14:textId="3DF92B77" w:rsidR="00BC7871" w:rsidRDefault="00BC7871" w:rsidP="00150C70">
      <w:pPr>
        <w:pStyle w:val="ListParagraph"/>
        <w:spacing w:after="0" w:line="240" w:lineRule="auto"/>
        <w:ind w:left="1440"/>
        <w:outlineLvl w:val="0"/>
      </w:pPr>
      <w:r>
        <w:t>10. Furnish and install aluminum tube roof bows for non-walk-on roofs.</w:t>
      </w:r>
    </w:p>
    <w:p w14:paraId="3D74C311" w14:textId="1B053F89" w:rsidR="00BC7871" w:rsidRDefault="00BC7871" w:rsidP="00150C70">
      <w:pPr>
        <w:pStyle w:val="ListParagraph"/>
        <w:spacing w:after="0" w:line="240" w:lineRule="auto"/>
        <w:ind w:left="1440"/>
        <w:outlineLvl w:val="0"/>
      </w:pPr>
      <w:r>
        <w:t>11. Furnish and install single piece .040 aluminum roof. Cap with perimeter aluminum angle. Caulk all seams.</w:t>
      </w:r>
    </w:p>
    <w:p w14:paraId="54BBA537" w14:textId="3363334D" w:rsidR="00BC7871" w:rsidRDefault="00BC7871" w:rsidP="00150C70">
      <w:pPr>
        <w:pStyle w:val="ListParagraph"/>
        <w:spacing w:after="0" w:line="240" w:lineRule="auto"/>
        <w:ind w:left="1440"/>
        <w:outlineLvl w:val="0"/>
      </w:pPr>
      <w:r>
        <w:t>12. Fabricate and install aluminum side posts. Frame out for (x2) man door and (x1) window.</w:t>
      </w:r>
    </w:p>
    <w:p w14:paraId="2173DD91" w14:textId="7FB3E437" w:rsidR="00BC7871" w:rsidRDefault="00BC7871" w:rsidP="00150C70">
      <w:pPr>
        <w:pStyle w:val="ListParagraph"/>
        <w:spacing w:after="0" w:line="240" w:lineRule="auto"/>
        <w:ind w:left="1440"/>
        <w:outlineLvl w:val="0"/>
      </w:pPr>
      <w:r>
        <w:t>13. Furnish &amp; install front corner radius, nose radius and corner caps.</w:t>
      </w:r>
    </w:p>
    <w:p w14:paraId="49CFC284" w14:textId="33470A9E" w:rsidR="00BC7871" w:rsidRDefault="00BC7871" w:rsidP="00150C70">
      <w:pPr>
        <w:pStyle w:val="ListParagraph"/>
        <w:spacing w:after="0" w:line="240" w:lineRule="auto"/>
        <w:ind w:left="1440"/>
        <w:outlineLvl w:val="0"/>
      </w:pPr>
      <w:r>
        <w:t>14. Cover sides of trailer with .050 aluminum sheet glued to the posts.</w:t>
      </w:r>
    </w:p>
    <w:p w14:paraId="424E2EEB" w14:textId="476F13F5" w:rsidR="00BC7871" w:rsidRDefault="00BC7871" w:rsidP="00150C70">
      <w:pPr>
        <w:pStyle w:val="ListParagraph"/>
        <w:spacing w:after="0" w:line="240" w:lineRule="auto"/>
        <w:ind w:left="1440"/>
        <w:outlineLvl w:val="0"/>
      </w:pPr>
      <w:r>
        <w:t>15. Caulk trailer with paintable caulk.</w:t>
      </w:r>
    </w:p>
    <w:p w14:paraId="0A157FED" w14:textId="0B5D7F90" w:rsidR="00BC7871" w:rsidRDefault="00BC7871" w:rsidP="00150C70">
      <w:pPr>
        <w:pStyle w:val="ListParagraph"/>
        <w:spacing w:after="0" w:line="240" w:lineRule="auto"/>
        <w:ind w:left="1440"/>
        <w:outlineLvl w:val="0"/>
      </w:pPr>
      <w:r>
        <w:t>16. Furnish and install Advantech plywood floor.</w:t>
      </w:r>
    </w:p>
    <w:p w14:paraId="2D9E85C5" w14:textId="1CF37DD3" w:rsidR="00BC7871" w:rsidRDefault="00BC7871" w:rsidP="00150C70">
      <w:pPr>
        <w:pStyle w:val="ListParagraph"/>
        <w:spacing w:after="0" w:line="240" w:lineRule="auto"/>
        <w:ind w:left="1440"/>
        <w:outlineLvl w:val="0"/>
      </w:pPr>
      <w:r>
        <w:t xml:space="preserve">17. Install aluminum </w:t>
      </w:r>
      <w:proofErr w:type="spellStart"/>
      <w:r>
        <w:t>fenderettes</w:t>
      </w:r>
      <w:proofErr w:type="spellEnd"/>
      <w:r>
        <w:t>.</w:t>
      </w:r>
    </w:p>
    <w:p w14:paraId="7B84F4F5" w14:textId="442EB835" w:rsidR="00BC7871" w:rsidRDefault="00BC7871" w:rsidP="00150C70">
      <w:pPr>
        <w:pStyle w:val="ListParagraph"/>
        <w:spacing w:after="0" w:line="240" w:lineRule="auto"/>
        <w:ind w:left="1440"/>
        <w:outlineLvl w:val="0"/>
      </w:pPr>
      <w:r>
        <w:t>18. Install 24" aluminum tread plate rock guard on front of trailer.</w:t>
      </w:r>
    </w:p>
    <w:p w14:paraId="785FABC5" w14:textId="4F5D97B4" w:rsidR="00BC7871" w:rsidRDefault="00BC7871" w:rsidP="00150C70">
      <w:pPr>
        <w:pStyle w:val="ListParagraph"/>
        <w:spacing w:after="0" w:line="240" w:lineRule="auto"/>
        <w:ind w:left="1440"/>
        <w:outlineLvl w:val="0"/>
      </w:pPr>
      <w:r>
        <w:t>19. Fabricate and install aluminum wheel boxes.</w:t>
      </w:r>
    </w:p>
    <w:p w14:paraId="516B96E5" w14:textId="5491B50C" w:rsidR="00BC7871" w:rsidRDefault="00BC7871" w:rsidP="00150C70">
      <w:pPr>
        <w:pStyle w:val="ListParagraph"/>
        <w:spacing w:after="0" w:line="240" w:lineRule="auto"/>
        <w:ind w:left="1440"/>
        <w:outlineLvl w:val="0"/>
      </w:pPr>
      <w:r>
        <w:t>20. Install all required DOT lights (LED)and light cord/connector.</w:t>
      </w:r>
    </w:p>
    <w:p w14:paraId="0BC113EC" w14:textId="74DB7355" w:rsidR="00BC7871" w:rsidRDefault="00BC7871" w:rsidP="00150C70">
      <w:pPr>
        <w:pStyle w:val="ListParagraph"/>
        <w:spacing w:after="0" w:line="240" w:lineRule="auto"/>
        <w:ind w:left="1440"/>
        <w:outlineLvl w:val="0"/>
      </w:pPr>
      <w:r>
        <w:lastRenderedPageBreak/>
        <w:t>21. Install closure trim at the bottom of side panels.</w:t>
      </w:r>
    </w:p>
    <w:p w14:paraId="4150E3E6" w14:textId="77777777" w:rsidR="00BC7871" w:rsidRDefault="00BC7871" w:rsidP="00150C70">
      <w:pPr>
        <w:pStyle w:val="ListParagraph"/>
        <w:spacing w:after="0" w:line="240" w:lineRule="auto"/>
        <w:ind w:left="1440"/>
        <w:outlineLvl w:val="0"/>
      </w:pPr>
      <w:r>
        <w:t>22. Manufacture and install (x2) aluminum RV style door(s) with flush latch into existing opening.</w:t>
      </w:r>
    </w:p>
    <w:p w14:paraId="27C9A21C" w14:textId="21E48C40" w:rsidR="00BC7871" w:rsidRDefault="00BC7871" w:rsidP="00150C70">
      <w:pPr>
        <w:pStyle w:val="ListParagraph"/>
        <w:spacing w:after="0" w:line="240" w:lineRule="auto"/>
        <w:ind w:left="1440"/>
        <w:outlineLvl w:val="0"/>
      </w:pPr>
      <w:r>
        <w:t>23. Manufacture approx. 8.25'L x 3' permanent ramp off back door to act as access, to have steel frame support. Folds up during travel</w:t>
      </w:r>
    </w:p>
    <w:p w14:paraId="42168A7C" w14:textId="57E53D34" w:rsidR="00BC7871" w:rsidRDefault="00BC7871" w:rsidP="00150C70">
      <w:pPr>
        <w:pStyle w:val="ListParagraph"/>
        <w:spacing w:after="0" w:line="240" w:lineRule="auto"/>
        <w:ind w:left="1440"/>
        <w:outlineLvl w:val="0"/>
      </w:pPr>
      <w:r>
        <w:t>24. Furnish and attach winch and cable to assist raising and lowering the ramp, attaches on side of the trailer for easy access</w:t>
      </w:r>
    </w:p>
    <w:p w14:paraId="7E74E6D5" w14:textId="1069D873" w:rsidR="00BC7871" w:rsidRDefault="00BC7871" w:rsidP="00150C70">
      <w:pPr>
        <w:pStyle w:val="ListParagraph"/>
        <w:spacing w:after="0" w:line="240" w:lineRule="auto"/>
        <w:ind w:left="1440"/>
        <w:outlineLvl w:val="0"/>
      </w:pPr>
      <w:r>
        <w:t>25. Furnish and install (4) scissor jacks for leveling. Rear scissor jacks are removable.</w:t>
      </w:r>
    </w:p>
    <w:p w14:paraId="5A876228" w14:textId="47A15E1D" w:rsidR="00BC7871" w:rsidRDefault="00BC7871" w:rsidP="00150C70">
      <w:pPr>
        <w:pStyle w:val="ListParagraph"/>
        <w:spacing w:after="0" w:line="240" w:lineRule="auto"/>
        <w:ind w:left="1440"/>
        <w:outlineLvl w:val="0"/>
      </w:pPr>
      <w:r>
        <w:t>26. Furnish and install Flip down steps outside door</w:t>
      </w:r>
    </w:p>
    <w:p w14:paraId="695BF578" w14:textId="14A44A11" w:rsidR="00BC7871" w:rsidRDefault="00BC7871" w:rsidP="00150C70">
      <w:pPr>
        <w:pStyle w:val="ListParagraph"/>
        <w:spacing w:after="0" w:line="240" w:lineRule="auto"/>
        <w:ind w:left="1440"/>
        <w:outlineLvl w:val="0"/>
      </w:pPr>
      <w:r>
        <w:t>27. Install drop ceiling framing in unit (Ln Ft)</w:t>
      </w:r>
    </w:p>
    <w:p w14:paraId="49E7D306" w14:textId="7DBA253F" w:rsidR="00BC7871" w:rsidRDefault="00BC7871" w:rsidP="00150C70">
      <w:pPr>
        <w:pStyle w:val="ListParagraph"/>
        <w:spacing w:after="0" w:line="240" w:lineRule="auto"/>
        <w:ind w:left="1440"/>
        <w:outlineLvl w:val="0"/>
      </w:pPr>
      <w:r>
        <w:t>28. Manufacture 8 ft. interior wall framing w/ pan door to divide exam and intake rooms</w:t>
      </w:r>
    </w:p>
    <w:p w14:paraId="4D3499C1" w14:textId="10596BD3" w:rsidR="009B772A" w:rsidRDefault="00BC7871">
      <w:pPr>
        <w:spacing w:after="0" w:line="240" w:lineRule="auto"/>
        <w:ind w:left="720" w:firstLine="720"/>
        <w:outlineLvl w:val="0"/>
        <w:rPr>
          <w:ins w:id="29" w:author="Smith, Ashley B." w:date="2023-04-17T13:44:00Z"/>
        </w:rPr>
        <w:pPrChange w:id="30" w:author="Smith, Ashley B." w:date="2023-04-17T13:45:00Z">
          <w:pPr>
            <w:spacing w:after="0" w:line="240" w:lineRule="auto"/>
            <w:outlineLvl w:val="0"/>
          </w:pPr>
        </w:pPrChange>
      </w:pPr>
      <w:r>
        <w:t>29. Manufacture 4 ft. wide wall framing for dressing room partition</w:t>
      </w:r>
    </w:p>
    <w:p w14:paraId="7173A922" w14:textId="77777777" w:rsidR="00F35088" w:rsidRDefault="00F35088" w:rsidP="00F35088">
      <w:pPr>
        <w:spacing w:after="0" w:line="240" w:lineRule="auto"/>
        <w:outlineLvl w:val="0"/>
      </w:pPr>
    </w:p>
    <w:p w14:paraId="2169403F" w14:textId="6933CF21" w:rsidR="00BC7871" w:rsidRPr="00150C70" w:rsidRDefault="00BC7871" w:rsidP="00150C70">
      <w:pPr>
        <w:spacing w:after="0" w:line="240" w:lineRule="auto"/>
        <w:ind w:left="720"/>
        <w:outlineLvl w:val="0"/>
        <w:rPr>
          <w:b/>
          <w:bCs/>
        </w:rPr>
      </w:pPr>
      <w:r w:rsidRPr="00150C70">
        <w:rPr>
          <w:b/>
          <w:bCs/>
        </w:rPr>
        <w:t>Paint Structure</w:t>
      </w:r>
    </w:p>
    <w:p w14:paraId="084738E0" w14:textId="039E1EE7" w:rsidR="00BC7871" w:rsidRDefault="00BC7871" w:rsidP="00150C70">
      <w:pPr>
        <w:spacing w:after="0" w:line="240" w:lineRule="auto"/>
        <w:ind w:left="720"/>
        <w:outlineLvl w:val="0"/>
      </w:pPr>
      <w:r>
        <w:t>1. Prime and paint the base trailer frame.</w:t>
      </w:r>
    </w:p>
    <w:p w14:paraId="7D9251EB" w14:textId="77777777" w:rsidR="00150C70" w:rsidRDefault="00BC7871" w:rsidP="00150C70">
      <w:pPr>
        <w:spacing w:after="0" w:line="240" w:lineRule="auto"/>
        <w:ind w:left="720"/>
        <w:outlineLvl w:val="0"/>
      </w:pPr>
      <w:r>
        <w:t>2. Paint the RV door single color.</w:t>
      </w:r>
    </w:p>
    <w:p w14:paraId="2A4244B4" w14:textId="77777777" w:rsidR="00150C70" w:rsidRDefault="00150C70" w:rsidP="00150C70">
      <w:pPr>
        <w:spacing w:after="0" w:line="240" w:lineRule="auto"/>
        <w:ind w:left="720"/>
        <w:outlineLvl w:val="0"/>
      </w:pPr>
    </w:p>
    <w:p w14:paraId="212C3D73" w14:textId="4CE5E300" w:rsidR="00BC7871" w:rsidRPr="00150C70" w:rsidRDefault="00BC7871" w:rsidP="00150C70">
      <w:pPr>
        <w:spacing w:after="0" w:line="240" w:lineRule="auto"/>
        <w:ind w:left="720"/>
        <w:outlineLvl w:val="0"/>
        <w:rPr>
          <w:b/>
          <w:bCs/>
        </w:rPr>
      </w:pPr>
      <w:r w:rsidRPr="00150C70">
        <w:rPr>
          <w:b/>
          <w:bCs/>
        </w:rPr>
        <w:t>Generator &amp; Electrical</w:t>
      </w:r>
    </w:p>
    <w:p w14:paraId="640813ED" w14:textId="73E92E87" w:rsidR="00BC7871" w:rsidRDefault="00BC7871" w:rsidP="00150C70">
      <w:pPr>
        <w:spacing w:after="0" w:line="240" w:lineRule="auto"/>
        <w:ind w:left="720"/>
        <w:outlineLvl w:val="0"/>
      </w:pPr>
      <w:r>
        <w:t>1. Furnish and install 2U heavy-duty wall mount rack enclosure cabinet</w:t>
      </w:r>
    </w:p>
    <w:p w14:paraId="21BC15A1" w14:textId="53AAEC86" w:rsidR="00BC7871" w:rsidRDefault="00BC7871" w:rsidP="00150C70">
      <w:pPr>
        <w:spacing w:after="0" w:line="240" w:lineRule="auto"/>
        <w:ind w:left="720"/>
        <w:outlineLvl w:val="0"/>
      </w:pPr>
      <w:r>
        <w:t>2. Furnish and Install hard wired on-line UPS power module</w:t>
      </w:r>
    </w:p>
    <w:p w14:paraId="0792336D" w14:textId="5F40B7B4" w:rsidR="00BC7871" w:rsidRDefault="00BC7871" w:rsidP="00150C70">
      <w:pPr>
        <w:spacing w:after="0" w:line="240" w:lineRule="auto"/>
        <w:ind w:left="720"/>
        <w:outlineLvl w:val="0"/>
      </w:pPr>
      <w:r>
        <w:t>3. Furnish and Install smart battery pack (x6) for the hardwired UPS system to extend runtime up to 8 hours. 4. Load center with main breaker, 200 Amp, 3-phase wired to generator.</w:t>
      </w:r>
    </w:p>
    <w:p w14:paraId="58C7A6AE" w14:textId="50D46B3A" w:rsidR="00BC7871" w:rsidRDefault="00BC7871" w:rsidP="00150C70">
      <w:pPr>
        <w:spacing w:after="0" w:line="240" w:lineRule="auto"/>
        <w:ind w:left="720"/>
        <w:outlineLvl w:val="0"/>
      </w:pPr>
      <w:r>
        <w:t>5. Install (x10) interior 20-amp receptacles wired to load center.</w:t>
      </w:r>
    </w:p>
    <w:p w14:paraId="1686E81C" w14:textId="00226D0F" w:rsidR="00BC7871" w:rsidRDefault="00BC7871" w:rsidP="00150C70">
      <w:pPr>
        <w:spacing w:after="0" w:line="240" w:lineRule="auto"/>
        <w:ind w:left="720"/>
        <w:outlineLvl w:val="0"/>
      </w:pPr>
      <w:r>
        <w:t>6. Install (x2) interior 240v AC 30-amp receptacles wired to load center for workstation and mammography unit</w:t>
      </w:r>
    </w:p>
    <w:p w14:paraId="644E50C9" w14:textId="43BE9BE3" w:rsidR="00BC7871" w:rsidRDefault="00BC7871" w:rsidP="00150C70">
      <w:pPr>
        <w:spacing w:after="0" w:line="240" w:lineRule="auto"/>
        <w:ind w:left="720"/>
        <w:outlineLvl w:val="0"/>
      </w:pPr>
      <w:r>
        <w:t>7. Install (x6) interior 20-amp receptacles with USB wired to load center.</w:t>
      </w:r>
    </w:p>
    <w:p w14:paraId="61915E84" w14:textId="314DDBFE" w:rsidR="00BC7871" w:rsidRDefault="00BC7871" w:rsidP="00150C70">
      <w:pPr>
        <w:spacing w:after="0" w:line="240" w:lineRule="auto"/>
        <w:ind w:left="720"/>
        <w:outlineLvl w:val="0"/>
      </w:pPr>
      <w:r>
        <w:t>8. Install 12v interior dome lighting. (x3)</w:t>
      </w:r>
    </w:p>
    <w:p w14:paraId="5E5AE143" w14:textId="77777777" w:rsidR="00BC7871" w:rsidRDefault="00BC7871" w:rsidP="00150C70">
      <w:pPr>
        <w:spacing w:after="0" w:line="240" w:lineRule="auto"/>
        <w:ind w:left="720"/>
        <w:outlineLvl w:val="0"/>
      </w:pPr>
    </w:p>
    <w:p w14:paraId="5B2FAC1E" w14:textId="026F193B" w:rsidR="00BC7871" w:rsidRPr="00150C70" w:rsidRDefault="00BC7871" w:rsidP="00150C70">
      <w:pPr>
        <w:spacing w:after="0" w:line="240" w:lineRule="auto"/>
        <w:ind w:left="720"/>
        <w:outlineLvl w:val="0"/>
        <w:rPr>
          <w:b/>
          <w:bCs/>
        </w:rPr>
      </w:pPr>
      <w:r w:rsidRPr="00150C70">
        <w:rPr>
          <w:b/>
          <w:bCs/>
        </w:rPr>
        <w:t>HVAC</w:t>
      </w:r>
    </w:p>
    <w:p w14:paraId="49479CA6" w14:textId="7B278C0D" w:rsidR="00BC7871" w:rsidRDefault="00BC7871" w:rsidP="00150C70">
      <w:pPr>
        <w:spacing w:after="0" w:line="240" w:lineRule="auto"/>
        <w:ind w:left="720"/>
        <w:outlineLvl w:val="0"/>
      </w:pPr>
      <w:r>
        <w:t>1. Cut x3 hole(s) in roof and frame out for roof mount RV air conditioning unit.</w:t>
      </w:r>
    </w:p>
    <w:p w14:paraId="1C19E559" w14:textId="3734C197" w:rsidR="00BC7871" w:rsidRDefault="00BC7871" w:rsidP="00150C70">
      <w:pPr>
        <w:spacing w:after="0" w:line="240" w:lineRule="auto"/>
        <w:ind w:left="720"/>
        <w:outlineLvl w:val="0"/>
      </w:pPr>
      <w:r>
        <w:t>2. Install x1 roof mount 15k BTU AC w/heat and condensate line. Thermostat / Zoned.</w:t>
      </w:r>
    </w:p>
    <w:p w14:paraId="6AE2F478" w14:textId="16B32EF5" w:rsidR="00BC7871" w:rsidRDefault="00BC7871" w:rsidP="00F35088">
      <w:pPr>
        <w:spacing w:after="0" w:line="240" w:lineRule="auto"/>
        <w:ind w:left="720"/>
        <w:outlineLvl w:val="0"/>
      </w:pPr>
      <w:r>
        <w:t>3. Add x2 15k BTU AC unit(s) to zoned system w/heat and condensate line.</w:t>
      </w:r>
    </w:p>
    <w:p w14:paraId="221ED5F8" w14:textId="77777777" w:rsidR="00BC7871" w:rsidRDefault="00BC7871" w:rsidP="00150C70">
      <w:pPr>
        <w:spacing w:after="0" w:line="240" w:lineRule="auto"/>
        <w:ind w:left="720"/>
        <w:outlineLvl w:val="0"/>
      </w:pPr>
    </w:p>
    <w:p w14:paraId="125135B4" w14:textId="7DF399CA" w:rsidR="00BC7871" w:rsidRPr="00150C70" w:rsidRDefault="00BC7871" w:rsidP="00150C70">
      <w:pPr>
        <w:spacing w:after="0" w:line="240" w:lineRule="auto"/>
        <w:ind w:left="720"/>
        <w:outlineLvl w:val="0"/>
        <w:rPr>
          <w:b/>
          <w:bCs/>
        </w:rPr>
      </w:pPr>
      <w:r w:rsidRPr="00150C70">
        <w:rPr>
          <w:b/>
          <w:bCs/>
        </w:rPr>
        <w:t>Plumbing</w:t>
      </w:r>
    </w:p>
    <w:p w14:paraId="67795755" w14:textId="055FD5B8" w:rsidR="00BC7871" w:rsidRDefault="00BC7871" w:rsidP="00150C70">
      <w:pPr>
        <w:spacing w:after="0" w:line="240" w:lineRule="auto"/>
        <w:ind w:left="720"/>
        <w:outlineLvl w:val="0"/>
      </w:pPr>
      <w:r>
        <w:t>1. Provide a recessed 3-way freshwater inlet valve and install.</w:t>
      </w:r>
    </w:p>
    <w:p w14:paraId="1D8385D0" w14:textId="4896A6B8" w:rsidR="00BC7871" w:rsidRDefault="00BC7871" w:rsidP="00150C70">
      <w:pPr>
        <w:spacing w:after="0" w:line="240" w:lineRule="auto"/>
        <w:ind w:left="720"/>
        <w:outlineLvl w:val="0"/>
      </w:pPr>
      <w:r>
        <w:t>2. Provide a Flo-Jet 3.3 GPM 120 VAC water pump and install</w:t>
      </w:r>
    </w:p>
    <w:p w14:paraId="077781B1" w14:textId="5686C77F" w:rsidR="00BC7871" w:rsidRDefault="00BC7871" w:rsidP="00150C70">
      <w:pPr>
        <w:spacing w:after="0" w:line="240" w:lineRule="auto"/>
        <w:ind w:left="720"/>
        <w:outlineLvl w:val="0"/>
      </w:pPr>
      <w:r>
        <w:t>3. Provide and install a hand wash sink, with faucet</w:t>
      </w:r>
    </w:p>
    <w:p w14:paraId="7DF99082" w14:textId="0BA02723" w:rsidR="00BC7871" w:rsidRDefault="00BC7871" w:rsidP="00150C70">
      <w:pPr>
        <w:spacing w:after="0" w:line="240" w:lineRule="auto"/>
        <w:ind w:left="720"/>
        <w:outlineLvl w:val="0"/>
      </w:pPr>
      <w:r>
        <w:t>4. Provide a 10-gallon electric R/V water heater and install</w:t>
      </w:r>
    </w:p>
    <w:p w14:paraId="6F0CD880" w14:textId="1A0A0E95" w:rsidR="00BC7871" w:rsidRDefault="00BC7871" w:rsidP="00150C70">
      <w:pPr>
        <w:spacing w:after="0" w:line="240" w:lineRule="auto"/>
        <w:ind w:left="720"/>
        <w:outlineLvl w:val="0"/>
      </w:pPr>
      <w:r>
        <w:t>5. Install 3" waste dump valve</w:t>
      </w:r>
    </w:p>
    <w:p w14:paraId="1BD80ABD" w14:textId="0EDE2BB2" w:rsidR="00BC7871" w:rsidRDefault="00BC7871" w:rsidP="00150C70">
      <w:pPr>
        <w:spacing w:after="0" w:line="240" w:lineRule="auto"/>
        <w:ind w:left="720"/>
        <w:outlineLvl w:val="0"/>
      </w:pPr>
      <w:r>
        <w:t>6. Furnish and install a 30-gallon freshwater tank and install, includes mounting hardware</w:t>
      </w:r>
    </w:p>
    <w:p w14:paraId="29370D8F" w14:textId="7C3EFCAA" w:rsidR="00BC7871" w:rsidRDefault="00BC7871" w:rsidP="00150C70">
      <w:pPr>
        <w:spacing w:after="0" w:line="240" w:lineRule="auto"/>
        <w:ind w:left="720"/>
        <w:outlineLvl w:val="0"/>
      </w:pPr>
      <w:r>
        <w:t>7. Furnish and install 45-gal wastewater tank</w:t>
      </w:r>
    </w:p>
    <w:p w14:paraId="75586B35" w14:textId="32FBD418" w:rsidR="00BC7871" w:rsidRDefault="00BC7871" w:rsidP="00150C70">
      <w:pPr>
        <w:spacing w:after="0" w:line="240" w:lineRule="auto"/>
        <w:ind w:left="720"/>
        <w:outlineLvl w:val="0"/>
      </w:pPr>
      <w:r>
        <w:t>8. Plumbing supplies for plumbing hookups.</w:t>
      </w:r>
    </w:p>
    <w:p w14:paraId="74CC3C9E" w14:textId="77777777" w:rsidR="00BC7871" w:rsidRDefault="00BC7871" w:rsidP="00150C70">
      <w:pPr>
        <w:spacing w:after="0" w:line="240" w:lineRule="auto"/>
        <w:ind w:left="720"/>
        <w:outlineLvl w:val="0"/>
      </w:pPr>
    </w:p>
    <w:p w14:paraId="3F06F401" w14:textId="77777777" w:rsidR="00F35088" w:rsidRDefault="00F35088" w:rsidP="00150C70">
      <w:pPr>
        <w:spacing w:after="0" w:line="240" w:lineRule="auto"/>
        <w:ind w:left="720"/>
        <w:outlineLvl w:val="0"/>
      </w:pPr>
    </w:p>
    <w:p w14:paraId="3203AC36" w14:textId="77777777" w:rsidR="00F35088" w:rsidRDefault="00F35088" w:rsidP="00150C70">
      <w:pPr>
        <w:spacing w:after="0" w:line="240" w:lineRule="auto"/>
        <w:ind w:left="720"/>
        <w:outlineLvl w:val="0"/>
      </w:pPr>
    </w:p>
    <w:p w14:paraId="192A6335" w14:textId="77777777" w:rsidR="00BC7871" w:rsidRDefault="00BC7871" w:rsidP="00150C70">
      <w:pPr>
        <w:spacing w:after="0" w:line="240" w:lineRule="auto"/>
        <w:ind w:left="720"/>
        <w:outlineLvl w:val="0"/>
      </w:pPr>
    </w:p>
    <w:p w14:paraId="64088D01" w14:textId="176FFE05" w:rsidR="00BC7871" w:rsidRPr="00150C70" w:rsidRDefault="00BC7871" w:rsidP="00150C70">
      <w:pPr>
        <w:spacing w:after="0" w:line="240" w:lineRule="auto"/>
        <w:ind w:left="720"/>
        <w:outlineLvl w:val="0"/>
        <w:rPr>
          <w:b/>
          <w:bCs/>
        </w:rPr>
      </w:pPr>
      <w:r w:rsidRPr="00150C70">
        <w:rPr>
          <w:b/>
          <w:bCs/>
        </w:rPr>
        <w:t>Internet</w:t>
      </w:r>
    </w:p>
    <w:p w14:paraId="75832B74" w14:textId="3E70CDD3" w:rsidR="00BC7871" w:rsidRDefault="00BC7871" w:rsidP="00150C70">
      <w:pPr>
        <w:spacing w:after="0" w:line="240" w:lineRule="auto"/>
        <w:ind w:left="720"/>
        <w:outlineLvl w:val="0"/>
      </w:pPr>
      <w:r>
        <w:lastRenderedPageBreak/>
        <w:t>1. Cradle Point E3000 Router with additional Radio Modem, externally mounted antenna. Unit has an additional modem\radio to auto switch carriers Unit will work for 5G &amp; 4G LTE Unit can be Certified for (2) carrier of your choice One-year Net Cloud Enterprise Branch Essentials Plan and E3000 router with Wi-Fi Additional receiver for redundancy for 2nd carrier.</w:t>
      </w:r>
    </w:p>
    <w:p w14:paraId="6435F98B" w14:textId="4ACDC120" w:rsidR="00BC7871" w:rsidRDefault="00BC7871" w:rsidP="00150C70">
      <w:pPr>
        <w:spacing w:after="0" w:line="240" w:lineRule="auto"/>
        <w:ind w:left="720"/>
        <w:outlineLvl w:val="0"/>
      </w:pPr>
      <w:r>
        <w:t>2. (5) Internet runs with CAT6 cables within walls.</w:t>
      </w:r>
    </w:p>
    <w:p w14:paraId="23BB315B" w14:textId="77777777" w:rsidR="00BC7871" w:rsidRDefault="00BC7871" w:rsidP="00F35088">
      <w:pPr>
        <w:spacing w:after="0" w:line="240" w:lineRule="auto"/>
        <w:outlineLvl w:val="0"/>
      </w:pPr>
    </w:p>
    <w:p w14:paraId="2959C787" w14:textId="0894E07D" w:rsidR="009B39E9" w:rsidRPr="00150C70" w:rsidRDefault="009B39E9" w:rsidP="00150C70">
      <w:pPr>
        <w:spacing w:after="0" w:line="240" w:lineRule="auto"/>
        <w:ind w:left="720"/>
        <w:outlineLvl w:val="0"/>
        <w:rPr>
          <w:b/>
          <w:bCs/>
        </w:rPr>
      </w:pPr>
      <w:r w:rsidRPr="00150C70">
        <w:rPr>
          <w:b/>
          <w:bCs/>
        </w:rPr>
        <w:t>Interior Finish</w:t>
      </w:r>
    </w:p>
    <w:p w14:paraId="09E63842" w14:textId="5274BDCD" w:rsidR="009B39E9" w:rsidRDefault="009B39E9" w:rsidP="00150C70">
      <w:pPr>
        <w:spacing w:after="0" w:line="240" w:lineRule="auto"/>
        <w:ind w:left="720"/>
        <w:outlineLvl w:val="0"/>
      </w:pPr>
      <w:r>
        <w:t>1. Line the ceiling with bubble foil insulation.</w:t>
      </w:r>
    </w:p>
    <w:p w14:paraId="6666EADE" w14:textId="63A2499F" w:rsidR="009B39E9" w:rsidRDefault="009B39E9" w:rsidP="00150C70">
      <w:pPr>
        <w:spacing w:after="0" w:line="240" w:lineRule="auto"/>
        <w:ind w:left="720"/>
        <w:outlineLvl w:val="0"/>
      </w:pPr>
      <w:r>
        <w:t>2. Provide a 3/8" plywood and install it on the ceiling.</w:t>
      </w:r>
    </w:p>
    <w:p w14:paraId="4D50A9CE" w14:textId="63EF4508" w:rsidR="009B39E9" w:rsidRDefault="009B39E9" w:rsidP="00150C70">
      <w:pPr>
        <w:spacing w:after="0" w:line="240" w:lineRule="auto"/>
        <w:ind w:left="720"/>
        <w:outlineLvl w:val="0"/>
      </w:pPr>
      <w:r>
        <w:t>3. Furnish and install 8mm lead lining for Mammography room</w:t>
      </w:r>
    </w:p>
    <w:p w14:paraId="1A0240AE" w14:textId="6D382FCD" w:rsidR="009B39E9" w:rsidRDefault="009B39E9" w:rsidP="00150C70">
      <w:pPr>
        <w:spacing w:after="0" w:line="240" w:lineRule="auto"/>
        <w:ind w:left="720"/>
        <w:outlineLvl w:val="0"/>
      </w:pPr>
      <w:r>
        <w:t>4. Line the ceiling with .050 prefinished white aluminum.</w:t>
      </w:r>
    </w:p>
    <w:p w14:paraId="55916B5F" w14:textId="1F8EBAE5" w:rsidR="009B39E9" w:rsidRDefault="009B39E9" w:rsidP="00150C70">
      <w:pPr>
        <w:spacing w:after="0" w:line="240" w:lineRule="auto"/>
        <w:ind w:left="720"/>
        <w:outlineLvl w:val="0"/>
      </w:pPr>
      <w:r>
        <w:t>5. Insulate the walls including the wall separating exam and intake rooms with bubble foil insulation.</w:t>
      </w:r>
    </w:p>
    <w:p w14:paraId="0477DE04" w14:textId="41A49A90" w:rsidR="009B39E9" w:rsidRDefault="009B39E9" w:rsidP="00150C70">
      <w:pPr>
        <w:spacing w:after="0" w:line="240" w:lineRule="auto"/>
        <w:ind w:left="720"/>
        <w:outlineLvl w:val="0"/>
      </w:pPr>
      <w:r>
        <w:t>6. Provide a 3/8" plywood and install it on the ceiling.</w:t>
      </w:r>
    </w:p>
    <w:p w14:paraId="7ADD21EF" w14:textId="62CA6911" w:rsidR="009B39E9" w:rsidRDefault="009B39E9" w:rsidP="00150C70">
      <w:pPr>
        <w:spacing w:after="0" w:line="240" w:lineRule="auto"/>
        <w:ind w:left="720"/>
        <w:outlineLvl w:val="0"/>
      </w:pPr>
      <w:r>
        <w:t>7. Furnish and install 8mm lead lining for Mammography room</w:t>
      </w:r>
    </w:p>
    <w:p w14:paraId="3696F29F" w14:textId="0A2D9A74" w:rsidR="009B39E9" w:rsidRDefault="009B39E9" w:rsidP="00150C70">
      <w:pPr>
        <w:spacing w:after="0" w:line="240" w:lineRule="auto"/>
        <w:ind w:left="720"/>
        <w:outlineLvl w:val="0"/>
      </w:pPr>
      <w:r>
        <w:t>8. Line the ceiling with .050 prefinished white aluminum.</w:t>
      </w:r>
    </w:p>
    <w:p w14:paraId="1345261D" w14:textId="128B0F7D" w:rsidR="009B39E9" w:rsidRDefault="009B39E9" w:rsidP="00150C70">
      <w:pPr>
        <w:spacing w:after="0" w:line="240" w:lineRule="auto"/>
        <w:ind w:left="720"/>
        <w:outlineLvl w:val="0"/>
      </w:pPr>
      <w:r>
        <w:t>9. Furnish and install 8mm lead lining for Mammography room</w:t>
      </w:r>
    </w:p>
    <w:p w14:paraId="27FCA9F9" w14:textId="5D642B46" w:rsidR="00BC7871" w:rsidRDefault="009B39E9" w:rsidP="00150C70">
      <w:pPr>
        <w:spacing w:after="0" w:line="240" w:lineRule="auto"/>
        <w:ind w:left="720"/>
        <w:outlineLvl w:val="0"/>
      </w:pPr>
      <w:r>
        <w:t>10. Furnish and install wood grain vinyl plank</w:t>
      </w:r>
    </w:p>
    <w:p w14:paraId="284A43D2" w14:textId="77777777" w:rsidR="009B39E9" w:rsidRPr="00150C70" w:rsidRDefault="009B39E9" w:rsidP="00F35088">
      <w:pPr>
        <w:spacing w:after="0" w:line="240" w:lineRule="auto"/>
        <w:outlineLvl w:val="0"/>
        <w:rPr>
          <w:b/>
          <w:bCs/>
        </w:rPr>
      </w:pPr>
    </w:p>
    <w:p w14:paraId="50CDB16C" w14:textId="7BDDDC7D" w:rsidR="009B39E9" w:rsidRPr="00150C70" w:rsidRDefault="009B39E9" w:rsidP="00150C70">
      <w:pPr>
        <w:spacing w:after="0" w:line="240" w:lineRule="auto"/>
        <w:ind w:left="720"/>
        <w:outlineLvl w:val="0"/>
        <w:rPr>
          <w:b/>
          <w:bCs/>
        </w:rPr>
      </w:pPr>
      <w:r w:rsidRPr="00150C70">
        <w:rPr>
          <w:b/>
          <w:bCs/>
        </w:rPr>
        <w:t>Graphics</w:t>
      </w:r>
    </w:p>
    <w:p w14:paraId="36DBF84C" w14:textId="09609C74" w:rsidR="009B39E9" w:rsidRDefault="009B39E9" w:rsidP="00150C70">
      <w:pPr>
        <w:spacing w:after="0" w:line="240" w:lineRule="auto"/>
        <w:ind w:left="720"/>
        <w:outlineLvl w:val="0"/>
      </w:pPr>
      <w:r>
        <w:t>1. Manufacture full coverage exterior graphics utilizing 3M graphic.</w:t>
      </w:r>
    </w:p>
    <w:p w14:paraId="1E21E2CF" w14:textId="716EB5D6" w:rsidR="009B39E9" w:rsidRDefault="009B39E9" w:rsidP="00150C70">
      <w:pPr>
        <w:spacing w:after="0" w:line="240" w:lineRule="auto"/>
        <w:ind w:left="720"/>
        <w:outlineLvl w:val="0"/>
      </w:pPr>
      <w:r>
        <w:t>2. Pre-press fees for customer supplied artwork</w:t>
      </w:r>
    </w:p>
    <w:p w14:paraId="76661394" w14:textId="77777777" w:rsidR="009B39E9" w:rsidRPr="00150C70" w:rsidRDefault="009B39E9" w:rsidP="00F35088">
      <w:pPr>
        <w:spacing w:after="0" w:line="240" w:lineRule="auto"/>
        <w:outlineLvl w:val="0"/>
        <w:rPr>
          <w:b/>
          <w:bCs/>
        </w:rPr>
      </w:pPr>
    </w:p>
    <w:p w14:paraId="45372F31" w14:textId="5A5EB720" w:rsidR="009B39E9" w:rsidRPr="00150C70" w:rsidRDefault="009B39E9" w:rsidP="00150C70">
      <w:pPr>
        <w:spacing w:after="0" w:line="240" w:lineRule="auto"/>
        <w:ind w:left="720"/>
        <w:outlineLvl w:val="0"/>
        <w:rPr>
          <w:b/>
          <w:bCs/>
        </w:rPr>
      </w:pPr>
      <w:r w:rsidRPr="00150C70">
        <w:rPr>
          <w:b/>
          <w:bCs/>
        </w:rPr>
        <w:t>Intake Room</w:t>
      </w:r>
    </w:p>
    <w:p w14:paraId="383431F6" w14:textId="7EA42E2C" w:rsidR="009B39E9" w:rsidRDefault="009B772A" w:rsidP="00150C70">
      <w:pPr>
        <w:spacing w:after="0" w:line="240" w:lineRule="auto"/>
        <w:ind w:left="720"/>
        <w:outlineLvl w:val="0"/>
      </w:pPr>
      <w:r>
        <w:t>1</w:t>
      </w:r>
      <w:r w:rsidR="009B39E9">
        <w:t xml:space="preserve">. Manufacture and install and install wood and laminate </w:t>
      </w:r>
      <w:proofErr w:type="gramStart"/>
      <w:r w:rsidR="00655EE0">
        <w:t>desk</w:t>
      </w:r>
      <w:proofErr w:type="gramEnd"/>
      <w:r w:rsidR="00655EE0">
        <w:t xml:space="preserve"> </w:t>
      </w:r>
      <w:r w:rsidR="009B39E9">
        <w:t>attached to the wall with supports.</w:t>
      </w:r>
    </w:p>
    <w:p w14:paraId="4FD95DF8" w14:textId="7B8C4F3B" w:rsidR="009B39E9" w:rsidRDefault="009B772A" w:rsidP="00150C70">
      <w:pPr>
        <w:spacing w:after="0" w:line="240" w:lineRule="auto"/>
        <w:ind w:left="720"/>
        <w:outlineLvl w:val="0"/>
      </w:pPr>
      <w:r>
        <w:t>2</w:t>
      </w:r>
      <w:r w:rsidR="009B39E9">
        <w:t>. Manufacture and install wood and laminate storage cabinetry above UPS system.</w:t>
      </w:r>
    </w:p>
    <w:p w14:paraId="60644059" w14:textId="50C8975F" w:rsidR="009B39E9" w:rsidRDefault="009B772A" w:rsidP="00150C70">
      <w:pPr>
        <w:spacing w:after="0" w:line="240" w:lineRule="auto"/>
        <w:ind w:left="720"/>
        <w:outlineLvl w:val="0"/>
      </w:pPr>
      <w:r>
        <w:t>3</w:t>
      </w:r>
      <w:r w:rsidR="009B39E9">
        <w:t>. Manufacture and install vented enclosure for UPS system, paint color TBD</w:t>
      </w:r>
    </w:p>
    <w:p w14:paraId="5314BB82" w14:textId="3A640AFA" w:rsidR="009B39E9" w:rsidRDefault="009B772A" w:rsidP="00150C70">
      <w:pPr>
        <w:spacing w:after="0" w:line="240" w:lineRule="auto"/>
        <w:ind w:left="720"/>
        <w:outlineLvl w:val="0"/>
      </w:pPr>
      <w:r>
        <w:t>4</w:t>
      </w:r>
      <w:r w:rsidR="009B39E9">
        <w:t xml:space="preserve">. Manufacture and install patient </w:t>
      </w:r>
      <w:r w:rsidR="00655EE0">
        <w:t>bench</w:t>
      </w:r>
    </w:p>
    <w:p w14:paraId="3ABF0B07" w14:textId="2B05EF24" w:rsidR="009B39E9" w:rsidRDefault="009B772A" w:rsidP="00150C70">
      <w:pPr>
        <w:spacing w:after="0" w:line="240" w:lineRule="auto"/>
        <w:ind w:left="720"/>
        <w:outlineLvl w:val="0"/>
      </w:pPr>
      <w:r>
        <w:t>5</w:t>
      </w:r>
      <w:r w:rsidR="009B39E9">
        <w:t>. Furnish and install staff chair</w:t>
      </w:r>
    </w:p>
    <w:p w14:paraId="544FD04B" w14:textId="1DB3F526" w:rsidR="009B39E9" w:rsidRDefault="009B772A" w:rsidP="00150C70">
      <w:pPr>
        <w:spacing w:after="0" w:line="240" w:lineRule="auto"/>
        <w:ind w:left="720"/>
        <w:outlineLvl w:val="0"/>
      </w:pPr>
      <w:r>
        <w:t>6</w:t>
      </w:r>
      <w:r w:rsidR="009B39E9">
        <w:t>. Furnish and install window treatment</w:t>
      </w:r>
    </w:p>
    <w:p w14:paraId="4DA6EE99" w14:textId="3AE00A34" w:rsidR="009B39E9" w:rsidRDefault="009B772A" w:rsidP="00150C70">
      <w:pPr>
        <w:spacing w:after="0" w:line="240" w:lineRule="auto"/>
        <w:ind w:left="720"/>
        <w:outlineLvl w:val="0"/>
      </w:pPr>
      <w:r>
        <w:t>7</w:t>
      </w:r>
      <w:r w:rsidR="009B39E9">
        <w:t>. Furnish and install mini fridge and microwave</w:t>
      </w:r>
    </w:p>
    <w:p w14:paraId="5EFE0552" w14:textId="77777777" w:rsidR="009B39E9" w:rsidRPr="00150C70" w:rsidRDefault="009B39E9" w:rsidP="00150C70">
      <w:pPr>
        <w:spacing w:after="0" w:line="240" w:lineRule="auto"/>
        <w:ind w:left="720"/>
        <w:outlineLvl w:val="0"/>
        <w:rPr>
          <w:b/>
          <w:bCs/>
        </w:rPr>
      </w:pPr>
    </w:p>
    <w:p w14:paraId="27917C58" w14:textId="1BD067B5" w:rsidR="009B39E9" w:rsidRPr="00150C70" w:rsidRDefault="009B39E9" w:rsidP="00150C70">
      <w:pPr>
        <w:spacing w:after="0" w:line="240" w:lineRule="auto"/>
        <w:ind w:left="720"/>
        <w:outlineLvl w:val="0"/>
        <w:rPr>
          <w:b/>
          <w:bCs/>
        </w:rPr>
      </w:pPr>
      <w:r w:rsidRPr="00150C70">
        <w:rPr>
          <w:b/>
          <w:bCs/>
        </w:rPr>
        <w:t>Mammography Suite</w:t>
      </w:r>
    </w:p>
    <w:p w14:paraId="2E9703CE" w14:textId="2527475F" w:rsidR="009B39E9" w:rsidRDefault="009B772A" w:rsidP="00150C70">
      <w:pPr>
        <w:spacing w:after="0" w:line="240" w:lineRule="auto"/>
        <w:ind w:left="720"/>
        <w:outlineLvl w:val="0"/>
      </w:pPr>
      <w:r>
        <w:t>1</w:t>
      </w:r>
      <w:r w:rsidR="009B39E9">
        <w:t>. Manufacture and install wood and laminate desk with drawer to attach to the sink (sink included in plumbing section).</w:t>
      </w:r>
    </w:p>
    <w:p w14:paraId="4FE3F775" w14:textId="6EE9DF53" w:rsidR="009B39E9" w:rsidRDefault="009B772A" w:rsidP="00150C70">
      <w:pPr>
        <w:spacing w:after="0" w:line="240" w:lineRule="auto"/>
        <w:ind w:left="720"/>
        <w:outlineLvl w:val="0"/>
      </w:pPr>
      <w:r>
        <w:t>2</w:t>
      </w:r>
      <w:r w:rsidR="009B39E9">
        <w:t>. Furnish and install staff chair</w:t>
      </w:r>
    </w:p>
    <w:p w14:paraId="75D9BD14" w14:textId="1D296EDD" w:rsidR="009B39E9" w:rsidRDefault="009B772A" w:rsidP="00150C70">
      <w:pPr>
        <w:spacing w:after="0" w:line="240" w:lineRule="auto"/>
        <w:ind w:left="720"/>
        <w:outlineLvl w:val="0"/>
      </w:pPr>
      <w:r>
        <w:t>3</w:t>
      </w:r>
      <w:r w:rsidR="009B39E9">
        <w:t>. Manufacture and Install laminate upper cabinets above desk and dressing room bench.</w:t>
      </w:r>
    </w:p>
    <w:p w14:paraId="425FAB58" w14:textId="598EC390" w:rsidR="009B39E9" w:rsidRDefault="009B772A" w:rsidP="00150C70">
      <w:pPr>
        <w:spacing w:after="0" w:line="240" w:lineRule="auto"/>
        <w:ind w:left="720"/>
        <w:outlineLvl w:val="0"/>
      </w:pPr>
      <w:r>
        <w:t>4</w:t>
      </w:r>
      <w:r w:rsidR="009B39E9">
        <w:t>. Furnish and install curtain rod and curtain for dressing room privacy door</w:t>
      </w:r>
    </w:p>
    <w:p w14:paraId="4E0E153C" w14:textId="54F15CC1" w:rsidR="009B39E9" w:rsidRDefault="009B772A" w:rsidP="00150C70">
      <w:pPr>
        <w:spacing w:after="0" w:line="240" w:lineRule="auto"/>
        <w:ind w:left="720"/>
        <w:outlineLvl w:val="0"/>
      </w:pPr>
      <w:r>
        <w:t>5</w:t>
      </w:r>
      <w:r w:rsidR="009B39E9">
        <w:t>. Manufacture and install dressing room bench</w:t>
      </w:r>
    </w:p>
    <w:p w14:paraId="469F87A2" w14:textId="4A80321A" w:rsidR="009B39E9" w:rsidRDefault="009B772A" w:rsidP="00150C70">
      <w:pPr>
        <w:spacing w:after="0" w:line="240" w:lineRule="auto"/>
        <w:ind w:left="720"/>
        <w:outlineLvl w:val="0"/>
      </w:pPr>
      <w:r>
        <w:t>6</w:t>
      </w:r>
      <w:r w:rsidR="009B39E9">
        <w:t>. Furnish and install exit sign on interior of side door</w:t>
      </w:r>
    </w:p>
    <w:p w14:paraId="23981E25" w14:textId="2130853E" w:rsidR="009B39E9" w:rsidRDefault="009B39E9" w:rsidP="00150C70">
      <w:pPr>
        <w:spacing w:after="0" w:line="240" w:lineRule="auto"/>
        <w:ind w:left="720"/>
        <w:outlineLvl w:val="0"/>
        <w:rPr>
          <w:ins w:id="31" w:author="Smith, Ashley B." w:date="2023-04-17T13:45:00Z"/>
        </w:rPr>
      </w:pPr>
      <w:r>
        <w:t xml:space="preserve">7. Installation of Mammography equipment will be provided by Hologic with </w:t>
      </w:r>
      <w:proofErr w:type="gramStart"/>
      <w:r>
        <w:t>8 man</w:t>
      </w:r>
      <w:proofErr w:type="gramEnd"/>
      <w:r>
        <w:t xml:space="preserve"> hours of Craftsmen assistance.</w:t>
      </w:r>
    </w:p>
    <w:p w14:paraId="280D11E8" w14:textId="77777777" w:rsidR="00F35088" w:rsidRDefault="00F35088" w:rsidP="00150C70">
      <w:pPr>
        <w:spacing w:after="0" w:line="240" w:lineRule="auto"/>
        <w:ind w:left="720"/>
        <w:outlineLvl w:val="0"/>
      </w:pPr>
    </w:p>
    <w:p w14:paraId="12D1CA56" w14:textId="72428794" w:rsidR="009B39E9" w:rsidRPr="00150C70" w:rsidRDefault="009B39E9" w:rsidP="00150C70">
      <w:pPr>
        <w:spacing w:after="0" w:line="240" w:lineRule="auto"/>
        <w:ind w:left="720"/>
        <w:outlineLvl w:val="0"/>
        <w:rPr>
          <w:b/>
          <w:bCs/>
        </w:rPr>
      </w:pPr>
      <w:r w:rsidRPr="00150C70">
        <w:rPr>
          <w:b/>
          <w:bCs/>
        </w:rPr>
        <w:t>Loadout and Delivery:</w:t>
      </w:r>
    </w:p>
    <w:p w14:paraId="6400E2C5" w14:textId="330EEF0E" w:rsidR="009B39E9" w:rsidRDefault="009B772A" w:rsidP="00150C70">
      <w:pPr>
        <w:spacing w:after="0" w:line="240" w:lineRule="auto"/>
        <w:ind w:left="720"/>
        <w:outlineLvl w:val="0"/>
      </w:pPr>
      <w:r>
        <w:t>1</w:t>
      </w:r>
      <w:r w:rsidR="009B39E9">
        <w:t>. Test drive and weight unit</w:t>
      </w:r>
    </w:p>
    <w:p w14:paraId="0B937349" w14:textId="6B7CD6F1" w:rsidR="009B39E9" w:rsidRDefault="009B772A" w:rsidP="00150C70">
      <w:pPr>
        <w:spacing w:after="0" w:line="240" w:lineRule="auto"/>
        <w:ind w:left="720"/>
        <w:outlineLvl w:val="0"/>
      </w:pPr>
      <w:r>
        <w:t>2</w:t>
      </w:r>
      <w:r w:rsidR="009B39E9">
        <w:t>. Clean and close trailer</w:t>
      </w:r>
    </w:p>
    <w:p w14:paraId="721B63FC" w14:textId="5EF5BD3B" w:rsidR="009B39E9" w:rsidRDefault="009B772A" w:rsidP="00150C70">
      <w:pPr>
        <w:spacing w:after="0" w:line="240" w:lineRule="auto"/>
        <w:ind w:left="720"/>
        <w:outlineLvl w:val="0"/>
      </w:pPr>
      <w:r>
        <w:t>3.</w:t>
      </w:r>
      <w:r w:rsidR="009B39E9">
        <w:t xml:space="preserve"> Training for vehicle operation at Craftsmen</w:t>
      </w:r>
    </w:p>
    <w:p w14:paraId="087E6A5F" w14:textId="0D5B0C63" w:rsidR="009B39E9" w:rsidRDefault="009B772A" w:rsidP="00150C70">
      <w:pPr>
        <w:spacing w:after="0" w:line="240" w:lineRule="auto"/>
        <w:ind w:left="720"/>
        <w:outlineLvl w:val="0"/>
        <w:rPr>
          <w:ins w:id="32" w:author="Smith, Ashley B." w:date="2023-04-17T13:44:00Z"/>
        </w:rPr>
      </w:pPr>
      <w:r>
        <w:t>4</w:t>
      </w:r>
      <w:r w:rsidR="009B39E9">
        <w:t>. Written start up and shut down instructions</w:t>
      </w:r>
    </w:p>
    <w:p w14:paraId="3B0A0851" w14:textId="77777777" w:rsidR="00F35088" w:rsidRPr="00BC7871" w:rsidRDefault="00F35088" w:rsidP="00150C70">
      <w:pPr>
        <w:spacing w:after="0" w:line="240" w:lineRule="auto"/>
        <w:ind w:left="720"/>
        <w:outlineLvl w:val="0"/>
      </w:pPr>
    </w:p>
    <w:p w14:paraId="2A2009E1" w14:textId="77777777" w:rsidR="002E1279" w:rsidRDefault="002E1279" w:rsidP="002E1279">
      <w:pPr>
        <w:pStyle w:val="ListParagraph"/>
        <w:spacing w:after="0" w:line="240" w:lineRule="auto"/>
        <w:jc w:val="both"/>
        <w:outlineLvl w:val="0"/>
        <w:rPr>
          <w:b/>
          <w:bCs/>
          <w:iCs/>
          <w:sz w:val="24"/>
          <w:szCs w:val="24"/>
        </w:rPr>
      </w:pPr>
    </w:p>
    <w:p w14:paraId="005125A0" w14:textId="6E31B513" w:rsidR="002E1279" w:rsidRDefault="002E1279" w:rsidP="002E1279">
      <w:pPr>
        <w:pStyle w:val="ListParagraph"/>
        <w:numPr>
          <w:ilvl w:val="0"/>
          <w:numId w:val="33"/>
        </w:numPr>
        <w:spacing w:after="0" w:line="240" w:lineRule="auto"/>
        <w:jc w:val="both"/>
        <w:outlineLvl w:val="0"/>
        <w:rPr>
          <w:b/>
          <w:bCs/>
          <w:iCs/>
          <w:sz w:val="24"/>
          <w:szCs w:val="24"/>
        </w:rPr>
      </w:pPr>
      <w:r>
        <w:rPr>
          <w:b/>
          <w:bCs/>
          <w:iCs/>
          <w:sz w:val="24"/>
          <w:szCs w:val="24"/>
        </w:rPr>
        <w:t>Provide any vendor required form(s) and/or agreement(s) for MU Health Care review/execution</w:t>
      </w:r>
      <w:r w:rsidR="00BC7871">
        <w:rPr>
          <w:b/>
          <w:bCs/>
          <w:iCs/>
          <w:sz w:val="24"/>
          <w:szCs w:val="24"/>
        </w:rPr>
        <w:t>.</w:t>
      </w:r>
    </w:p>
    <w:p w14:paraId="0A199016" w14:textId="77777777" w:rsidR="00D85E06" w:rsidDel="00F35088" w:rsidRDefault="00D85E06" w:rsidP="00D85E06">
      <w:pPr>
        <w:pStyle w:val="ListParagraph"/>
        <w:spacing w:after="0" w:line="240" w:lineRule="auto"/>
        <w:jc w:val="both"/>
        <w:outlineLvl w:val="0"/>
        <w:rPr>
          <w:del w:id="33" w:author="Smith, Ashley B." w:date="2023-04-17T13:45:00Z"/>
          <w:b/>
          <w:bCs/>
          <w:iCs/>
          <w:sz w:val="24"/>
          <w:szCs w:val="24"/>
        </w:rPr>
      </w:pPr>
    </w:p>
    <w:p w14:paraId="545427CB" w14:textId="7B836DD2" w:rsidR="00377FED" w:rsidRPr="004C2C0F" w:rsidDel="00F35088" w:rsidRDefault="00377FED" w:rsidP="000316FC">
      <w:pPr>
        <w:spacing w:after="0" w:line="240" w:lineRule="auto"/>
        <w:jc w:val="both"/>
        <w:outlineLvl w:val="0"/>
        <w:rPr>
          <w:del w:id="34" w:author="Smith, Ashley B." w:date="2023-04-17T13:45:00Z"/>
          <w:bCs/>
          <w:iCs/>
          <w:sz w:val="24"/>
          <w:szCs w:val="24"/>
        </w:rPr>
      </w:pPr>
    </w:p>
    <w:p w14:paraId="7C19031A" w14:textId="291DD092" w:rsidR="00377FED" w:rsidRPr="004C2C0F" w:rsidDel="00F35088" w:rsidRDefault="00377FED" w:rsidP="000316FC">
      <w:pPr>
        <w:spacing w:after="0" w:line="240" w:lineRule="auto"/>
        <w:jc w:val="both"/>
        <w:outlineLvl w:val="0"/>
        <w:rPr>
          <w:del w:id="35" w:author="Smith, Ashley B." w:date="2023-04-17T13:45:00Z"/>
          <w:bCs/>
          <w:iCs/>
          <w:sz w:val="24"/>
          <w:szCs w:val="24"/>
        </w:rPr>
      </w:pPr>
    </w:p>
    <w:p w14:paraId="3F2363E9" w14:textId="77777777" w:rsidR="00F35088" w:rsidRPr="004C2C0F" w:rsidRDefault="00F35088" w:rsidP="000316FC">
      <w:pPr>
        <w:spacing w:after="0" w:line="240" w:lineRule="auto"/>
        <w:jc w:val="both"/>
        <w:outlineLvl w:val="0"/>
        <w:rPr>
          <w:bCs/>
          <w:iCs/>
          <w:sz w:val="24"/>
          <w:szCs w:val="24"/>
        </w:rPr>
      </w:pPr>
    </w:p>
    <w:p w14:paraId="1C95FAC6" w14:textId="4B42C10A" w:rsidR="00377FED" w:rsidRPr="004C2C0F" w:rsidRDefault="00377FED" w:rsidP="000316FC">
      <w:pPr>
        <w:spacing w:after="0" w:line="240" w:lineRule="auto"/>
        <w:jc w:val="both"/>
        <w:outlineLvl w:val="0"/>
        <w:rPr>
          <w:bCs/>
          <w:iCs/>
          <w:sz w:val="24"/>
          <w:szCs w:val="24"/>
        </w:rPr>
      </w:pPr>
    </w:p>
    <w:p w14:paraId="5AF47486" w14:textId="7F6BADCC" w:rsidR="00377FED" w:rsidRPr="004C2C0F" w:rsidRDefault="00377FED" w:rsidP="000316FC">
      <w:pPr>
        <w:spacing w:after="0" w:line="240" w:lineRule="auto"/>
        <w:jc w:val="both"/>
        <w:outlineLvl w:val="0"/>
        <w:rPr>
          <w:bCs/>
          <w:iCs/>
          <w:sz w:val="24"/>
          <w:szCs w:val="24"/>
        </w:rPr>
      </w:pPr>
    </w:p>
    <w:p w14:paraId="3D6C2F9C" w14:textId="27371729"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t xml:space="preserve">AUTHORIZED </w:t>
      </w:r>
      <w:r w:rsidR="002E1279">
        <w:rPr>
          <w:b/>
          <w:bCs/>
          <w:sz w:val="24"/>
          <w:szCs w:val="24"/>
        </w:rPr>
        <w:t>BIDDER</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9B5B06">
            <w:pPr>
              <w:keepNext/>
              <w:keepLines/>
              <w:spacing w:after="128"/>
              <w:rPr>
                <w:rFonts w:eastAsia="Times New Roman" w:cs="Times New Roman"/>
                <w:sz w:val="24"/>
                <w:szCs w:val="24"/>
              </w:rPr>
            </w:pPr>
          </w:p>
        </w:tc>
      </w:tr>
      <w:tr w:rsidR="00DD24E6" w:rsidRPr="004C2C0F" w14:paraId="183825C6"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3B5394BE" w14:textId="77777777" w:rsidR="00DD24E6" w:rsidRPr="004C2C0F" w:rsidRDefault="00DD24E6" w:rsidP="00DD24E6">
      <w:pPr>
        <w:rPr>
          <w:rFonts w:eastAsia="Times New Roman"/>
          <w:sz w:val="24"/>
          <w:szCs w:val="24"/>
        </w:rPr>
      </w:pPr>
    </w:p>
    <w:p w14:paraId="51DAFB76" w14:textId="54BB6FC8" w:rsidR="000147A4" w:rsidRPr="004C2C0F" w:rsidRDefault="00DD24E6">
      <w:pPr>
        <w:rPr>
          <w:sz w:val="24"/>
          <w:szCs w:val="24"/>
        </w:rPr>
      </w:pPr>
      <w:r w:rsidRPr="004C2C0F">
        <w:rPr>
          <w:b/>
          <w:bCs/>
          <w:sz w:val="24"/>
          <w:szCs w:val="24"/>
        </w:rPr>
        <w:t xml:space="preserve">This signature sheet must be returned with your </w:t>
      </w:r>
      <w:r w:rsidR="002E1279">
        <w:rPr>
          <w:b/>
          <w:bCs/>
          <w:sz w:val="24"/>
          <w:szCs w:val="24"/>
        </w:rPr>
        <w:t>bid</w:t>
      </w:r>
      <w:r w:rsidRPr="004C2C0F">
        <w:rPr>
          <w:b/>
          <w:bCs/>
          <w:sz w:val="24"/>
          <w:szCs w:val="24"/>
        </w:rPr>
        <w:t xml:space="preserve">.  </w:t>
      </w:r>
      <w:r w:rsidR="000147A4" w:rsidRPr="004C2C0F">
        <w:rPr>
          <w:sz w:val="24"/>
          <w:szCs w:val="24"/>
        </w:rPr>
        <w:br w:type="page"/>
      </w:r>
    </w:p>
    <w:p w14:paraId="58EDCFC2" w14:textId="37A93022"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364822EA" w14:textId="5FED5120"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087031E5" w14:textId="72EBED9C" w:rsidR="00DD24E6" w:rsidRDefault="00DD24E6" w:rsidP="00DD24E6">
      <w:pPr>
        <w:autoSpaceDE w:val="0"/>
        <w:autoSpaceDN w:val="0"/>
        <w:adjustRightInd w:val="0"/>
        <w:spacing w:after="0" w:line="240" w:lineRule="auto"/>
        <w:rPr>
          <w:rFonts w:cs="Times New Roman"/>
          <w:color w:val="000000"/>
          <w:sz w:val="24"/>
          <w:szCs w:val="24"/>
        </w:rPr>
      </w:pPr>
    </w:p>
    <w:p w14:paraId="60076498" w14:textId="77777777" w:rsidR="00E71C5A" w:rsidRPr="004C2C0F" w:rsidRDefault="00E71C5A" w:rsidP="00DD24E6">
      <w:pPr>
        <w:autoSpaceDE w:val="0"/>
        <w:autoSpaceDN w:val="0"/>
        <w:adjustRightInd w:val="0"/>
        <w:spacing w:after="0" w:line="240" w:lineRule="auto"/>
        <w:rPr>
          <w:rFonts w:cs="Times New Roman"/>
          <w:color w:val="000000"/>
          <w:sz w:val="24"/>
          <w:szCs w:val="24"/>
        </w:rPr>
      </w:pPr>
    </w:p>
    <w:p w14:paraId="5E4505D8" w14:textId="00BD71A5" w:rsidR="00E71C5A" w:rsidRPr="00627BB4" w:rsidRDefault="00E71C5A" w:rsidP="00E71C5A">
      <w:pPr>
        <w:spacing w:before="100" w:beforeAutospacing="1" w:after="100" w:afterAutospacing="1"/>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66E92C79" w14:textId="219F94BA" w:rsidR="00DD277A" w:rsidRPr="00627BB4" w:rsidRDefault="00E71C5A" w:rsidP="00DD277A">
      <w:pPr>
        <w:rPr>
          <w:sz w:val="24"/>
        </w:rPr>
      </w:pPr>
      <w:r w:rsidRPr="00627BB4">
        <w:rPr>
          <w:sz w:val="24"/>
          <w:u w:val="single"/>
        </w:rPr>
        <w:t>Tier 2 Supplier Diversity Information</w:t>
      </w:r>
      <w:r w:rsidRPr="00627BB4">
        <w:rPr>
          <w:sz w:val="24"/>
        </w:rPr>
        <w:t xml:space="preserve"> - The University strongly encourages Supplier Diversity participation in </w:t>
      </w:r>
      <w:proofErr w:type="gramStart"/>
      <w:r w:rsidRPr="00627BB4">
        <w:rPr>
          <w:sz w:val="24"/>
        </w:rPr>
        <w:t>all of</w:t>
      </w:r>
      <w:proofErr w:type="gramEnd"/>
      <w:r w:rsidRPr="00627BB4">
        <w:rPr>
          <w:sz w:val="24"/>
        </w:rPr>
        <w:t xml:space="preserve">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w:t>
      </w:r>
      <w:proofErr w:type="gramStart"/>
      <w:r w:rsidRPr="00627BB4">
        <w:rPr>
          <w:sz w:val="24"/>
        </w:rPr>
        <w:t>to, or</w:t>
      </w:r>
      <w:proofErr w:type="gramEnd"/>
      <w:r w:rsidRPr="00627BB4">
        <w:rPr>
          <w:sz w:val="24"/>
        </w:rPr>
        <w:t xml:space="preserve">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67920C85" w14:textId="77777777" w:rsidR="00E71C5A" w:rsidRPr="00627BB4" w:rsidRDefault="00E71C5A" w:rsidP="00E71C5A">
      <w:pPr>
        <w:pStyle w:val="ListParagraph"/>
        <w:numPr>
          <w:ilvl w:val="0"/>
          <w:numId w:val="15"/>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68F73F21" w14:textId="77777777" w:rsidR="00E71C5A" w:rsidRPr="00627BB4" w:rsidRDefault="00E71C5A" w:rsidP="00E71C5A">
      <w:pPr>
        <w:pStyle w:val="ListParagraph"/>
        <w:spacing w:before="100" w:beforeAutospacing="1" w:after="100" w:afterAutospacing="1"/>
        <w:ind w:left="360"/>
        <w:rPr>
          <w:sz w:val="24"/>
        </w:rPr>
      </w:pPr>
    </w:p>
    <w:p w14:paraId="703DB5A5" w14:textId="77777777" w:rsidR="00E71C5A" w:rsidRPr="00627BB4" w:rsidRDefault="00E71C5A" w:rsidP="00E71C5A">
      <w:pPr>
        <w:pStyle w:val="ListParagraph"/>
        <w:numPr>
          <w:ilvl w:val="0"/>
          <w:numId w:val="16"/>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0A6E60EC" w14:textId="77777777" w:rsidR="00E71C5A" w:rsidRPr="00627BB4" w:rsidRDefault="00E71C5A" w:rsidP="00E71C5A">
      <w:pPr>
        <w:pStyle w:val="ListParagraph"/>
        <w:numPr>
          <w:ilvl w:val="1"/>
          <w:numId w:val="16"/>
        </w:numPr>
        <w:spacing w:after="0" w:line="240" w:lineRule="auto"/>
        <w:rPr>
          <w:sz w:val="24"/>
        </w:rPr>
      </w:pPr>
      <w:r w:rsidRPr="00627BB4">
        <w:rPr>
          <w:sz w:val="24"/>
        </w:rPr>
        <w:t>Supplier's Total Revenues: $10,000,000</w:t>
      </w:r>
    </w:p>
    <w:p w14:paraId="4788F974" w14:textId="77777777" w:rsidR="00E71C5A" w:rsidRPr="00627BB4" w:rsidRDefault="00E71C5A" w:rsidP="00E71C5A">
      <w:pPr>
        <w:numPr>
          <w:ilvl w:val="0"/>
          <w:numId w:val="20"/>
        </w:numPr>
        <w:spacing w:after="0" w:line="240" w:lineRule="auto"/>
        <w:rPr>
          <w:sz w:val="24"/>
        </w:rPr>
      </w:pPr>
      <w:r w:rsidRPr="00627BB4">
        <w:rPr>
          <w:sz w:val="24"/>
        </w:rPr>
        <w:t>Revenues from University $: $ 4,000,000</w:t>
      </w:r>
    </w:p>
    <w:p w14:paraId="6CD6A81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of Total Revenues: 40% (#2 divided by #1)</w:t>
      </w:r>
    </w:p>
    <w:p w14:paraId="01FA4E4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MBE Dollars $: $ 150,000</w:t>
      </w:r>
    </w:p>
    <w:p w14:paraId="7A989808"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WBE Dollars $: $ 150,000</w:t>
      </w:r>
    </w:p>
    <w:p w14:paraId="4B0D603F"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MBE $: $ 60,000 (#3 multiplied by #4)</w:t>
      </w:r>
    </w:p>
    <w:p w14:paraId="5B322CAC"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WBE $: $ 60,000 (#3 multiplied by #5)</w:t>
      </w:r>
    </w:p>
    <w:p w14:paraId="2EE8AFE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MWBE $: $ 120,000 (Sum of #6 and #7)</w:t>
      </w:r>
    </w:p>
    <w:p w14:paraId="2FB02C1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Attributable Revenue: 3% (#8 divided by #2)</w:t>
      </w:r>
    </w:p>
    <w:p w14:paraId="14978682" w14:textId="4A1026E9" w:rsidR="00E71C5A" w:rsidRPr="00627BB4" w:rsidRDefault="00E71C5A" w:rsidP="00E71C5A">
      <w:pPr>
        <w:numPr>
          <w:ilvl w:val="0"/>
          <w:numId w:val="19"/>
        </w:numPr>
        <w:autoSpaceDE w:val="0"/>
        <w:autoSpaceDN w:val="0"/>
        <w:adjustRightInd w:val="0"/>
        <w:spacing w:after="0" w:line="240" w:lineRule="auto"/>
        <w:rPr>
          <w:sz w:val="24"/>
        </w:rPr>
      </w:pPr>
      <w:r w:rsidRPr="00627BB4">
        <w:rPr>
          <w:sz w:val="24"/>
        </w:rPr>
        <w:t>Does your company have a Supplier Diversity Program?  If so, describe efforts your company has made to increase business with Women and Diverse Owned businesses (</w:t>
      </w:r>
      <w:proofErr w:type="gramStart"/>
      <w:r w:rsidRPr="00627BB4">
        <w:rPr>
          <w:sz w:val="24"/>
        </w:rPr>
        <w:t>i.e.</w:t>
      </w:r>
      <w:proofErr w:type="gramEnd"/>
      <w:r w:rsidRPr="00627BB4">
        <w:rPr>
          <w:sz w:val="24"/>
        </w:rPr>
        <w:t xml:space="preserv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569FEBB0" w14:textId="77777777" w:rsidR="00627BB4" w:rsidRDefault="00627BB4" w:rsidP="00627BB4">
      <w:pPr>
        <w:autoSpaceDE w:val="0"/>
        <w:autoSpaceDN w:val="0"/>
        <w:adjustRightInd w:val="0"/>
        <w:spacing w:after="0"/>
        <w:ind w:left="360"/>
        <w:rPr>
          <w:sz w:val="24"/>
        </w:rPr>
      </w:pPr>
    </w:p>
    <w:p w14:paraId="40FCE6C5" w14:textId="4B1BCE95" w:rsidR="00E71C5A" w:rsidRPr="00627BB4" w:rsidRDefault="00E71C5A" w:rsidP="00E71C5A">
      <w:pPr>
        <w:autoSpaceDE w:val="0"/>
        <w:autoSpaceDN w:val="0"/>
        <w:adjustRightInd w:val="0"/>
        <w:ind w:left="360"/>
        <w:rPr>
          <w:sz w:val="24"/>
        </w:rPr>
      </w:pPr>
      <w:r w:rsidRPr="00627BB4">
        <w:rPr>
          <w:sz w:val="24"/>
        </w:rPr>
        <w:t>______________________________________________________________</w:t>
      </w:r>
      <w:r w:rsidR="00627BB4">
        <w:rPr>
          <w:sz w:val="24"/>
        </w:rPr>
        <w:t>____</w:t>
      </w:r>
      <w:r w:rsidRPr="00627BB4">
        <w:rPr>
          <w:sz w:val="24"/>
        </w:rPr>
        <w:t>___________</w:t>
      </w:r>
    </w:p>
    <w:p w14:paraId="16D4A4AB" w14:textId="3261795D" w:rsidR="00E71C5A" w:rsidRPr="00627BB4" w:rsidRDefault="00E71C5A" w:rsidP="00E71C5A">
      <w:pPr>
        <w:autoSpaceDE w:val="0"/>
        <w:autoSpaceDN w:val="0"/>
        <w:adjustRightInd w:val="0"/>
        <w:rPr>
          <w:sz w:val="24"/>
        </w:rPr>
      </w:pPr>
      <w:r w:rsidRPr="00627BB4">
        <w:rPr>
          <w:sz w:val="24"/>
        </w:rPr>
        <w:t xml:space="preserve">      ________________________________</w:t>
      </w:r>
      <w:r w:rsidR="00627BB4">
        <w:rPr>
          <w:sz w:val="24"/>
        </w:rPr>
        <w:t>____</w:t>
      </w:r>
      <w:r w:rsidRPr="00627BB4">
        <w:rPr>
          <w:sz w:val="24"/>
        </w:rPr>
        <w:t>_________________________________________</w:t>
      </w:r>
    </w:p>
    <w:p w14:paraId="76BDEA24" w14:textId="77777777" w:rsidR="00E71C5A" w:rsidRPr="00627BB4" w:rsidRDefault="00E71C5A" w:rsidP="00E71C5A">
      <w:pPr>
        <w:autoSpaceDE w:val="0"/>
        <w:autoSpaceDN w:val="0"/>
        <w:adjustRightInd w:val="0"/>
        <w:rPr>
          <w:sz w:val="24"/>
        </w:rPr>
      </w:pPr>
    </w:p>
    <w:p w14:paraId="6ECC65DB" w14:textId="3E56EB62" w:rsidR="00E71C5A" w:rsidRPr="00627BB4" w:rsidRDefault="00497733" w:rsidP="00E71C5A">
      <w:pPr>
        <w:numPr>
          <w:ilvl w:val="0"/>
          <w:numId w:val="19"/>
        </w:numPr>
        <w:autoSpaceDE w:val="0"/>
        <w:autoSpaceDN w:val="0"/>
        <w:adjustRightInd w:val="0"/>
        <w:spacing w:after="0" w:line="240" w:lineRule="auto"/>
        <w:rPr>
          <w:sz w:val="24"/>
        </w:rPr>
      </w:pPr>
      <w:r>
        <w:rPr>
          <w:sz w:val="24"/>
        </w:rPr>
        <w:lastRenderedPageBreak/>
        <w:t>If you are a non-diverse owned company, w</w:t>
      </w:r>
      <w:r w:rsidR="00E71C5A" w:rsidRPr="00627BB4">
        <w:rPr>
          <w:sz w:val="24"/>
        </w:rPr>
        <w:t xml:space="preserve">hat percentage of your company's total </w:t>
      </w:r>
      <w:proofErr w:type="gramStart"/>
      <w:r w:rsidR="00E71C5A" w:rsidRPr="00627BB4">
        <w:rPr>
          <w:sz w:val="24"/>
        </w:rPr>
        <w:t>contracting</w:t>
      </w:r>
      <w:proofErr w:type="gramEnd"/>
      <w:r w:rsidR="00E71C5A" w:rsidRPr="00627BB4">
        <w:rPr>
          <w:sz w:val="24"/>
        </w:rPr>
        <w:t xml:space="preserve"> and procurement spend for the prior year was with Women and Diverse Owned businesses?  Are you able to provide this information specific to University of Missouri business?  ____________</w:t>
      </w:r>
      <w:r w:rsidR="00627BB4">
        <w:rPr>
          <w:sz w:val="24"/>
        </w:rPr>
        <w:t>____</w:t>
      </w:r>
      <w:r>
        <w:rPr>
          <w:sz w:val="24"/>
        </w:rPr>
        <w:t>____________________________________________________________</w:t>
      </w:r>
    </w:p>
    <w:p w14:paraId="326C6949" w14:textId="77777777" w:rsidR="00E71C5A" w:rsidRPr="00627BB4" w:rsidRDefault="00E71C5A" w:rsidP="00627BB4">
      <w:pPr>
        <w:autoSpaceDE w:val="0"/>
        <w:autoSpaceDN w:val="0"/>
        <w:adjustRightInd w:val="0"/>
        <w:spacing w:after="0"/>
        <w:rPr>
          <w:sz w:val="24"/>
        </w:rPr>
      </w:pPr>
    </w:p>
    <w:p w14:paraId="040FF090" w14:textId="70907358" w:rsidR="00E71C5A" w:rsidRPr="00627BB4" w:rsidRDefault="00E71C5A" w:rsidP="00E71C5A">
      <w:pPr>
        <w:autoSpaceDE w:val="0"/>
        <w:autoSpaceDN w:val="0"/>
        <w:adjustRightInd w:val="0"/>
        <w:ind w:left="360"/>
        <w:rPr>
          <w:sz w:val="24"/>
        </w:rPr>
      </w:pPr>
      <w:r w:rsidRPr="00627BB4">
        <w:rPr>
          <w:sz w:val="24"/>
        </w:rPr>
        <w:t>________________________________________________________</w:t>
      </w:r>
      <w:r w:rsidR="00627BB4">
        <w:rPr>
          <w:sz w:val="24"/>
        </w:rPr>
        <w:t>____</w:t>
      </w:r>
      <w:r w:rsidRPr="00627BB4">
        <w:rPr>
          <w:sz w:val="24"/>
        </w:rPr>
        <w:t>________________</w:t>
      </w:r>
    </w:p>
    <w:p w14:paraId="2726C313" w14:textId="77777777" w:rsidR="00E71C5A" w:rsidRPr="00627BB4" w:rsidRDefault="00E71C5A" w:rsidP="00E03CBC">
      <w:pPr>
        <w:spacing w:after="0" w:line="240" w:lineRule="auto"/>
        <w:jc w:val="both"/>
        <w:rPr>
          <w:rFonts w:cs="Times New Roman"/>
          <w:sz w:val="28"/>
          <w:szCs w:val="24"/>
        </w:rPr>
      </w:pPr>
    </w:p>
    <w:p w14:paraId="19451338" w14:textId="0619BB68" w:rsidR="00411A49" w:rsidRPr="00627BB4" w:rsidRDefault="00497733" w:rsidP="00411A49">
      <w:pPr>
        <w:numPr>
          <w:ilvl w:val="0"/>
          <w:numId w:val="19"/>
        </w:numPr>
        <w:autoSpaceDE w:val="0"/>
        <w:autoSpaceDN w:val="0"/>
        <w:adjustRightInd w:val="0"/>
        <w:spacing w:after="0" w:line="240" w:lineRule="auto"/>
        <w:rPr>
          <w:sz w:val="24"/>
        </w:rPr>
      </w:pPr>
      <w:r>
        <w:rPr>
          <w:sz w:val="24"/>
        </w:rPr>
        <w:t>If you are a non-diverse owned company, c</w:t>
      </w:r>
      <w:r w:rsidR="00411A49" w:rsidRPr="00627BB4">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7398FE19" w14:textId="77777777" w:rsidR="00411A49" w:rsidRPr="004C2C0F"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4B580EF1" w14:textId="77777777" w:rsidTr="00E03CBC">
        <w:tc>
          <w:tcPr>
            <w:tcW w:w="4837" w:type="dxa"/>
          </w:tcPr>
          <w:p w14:paraId="385E2FC7" w14:textId="77777777" w:rsidR="002C09FD" w:rsidRPr="004C2C0F" w:rsidRDefault="002C09FD" w:rsidP="00E03CBC">
            <w:pPr>
              <w:spacing w:after="0" w:line="240" w:lineRule="auto"/>
              <w:jc w:val="center"/>
              <w:rPr>
                <w:rFonts w:cs="Times New Roman"/>
                <w:b/>
                <w:sz w:val="24"/>
                <w:szCs w:val="24"/>
              </w:rPr>
            </w:pPr>
          </w:p>
          <w:p w14:paraId="105BB2D9"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28E8E23C" w14:textId="77777777" w:rsidR="002C09FD" w:rsidRPr="004C2C0F" w:rsidRDefault="002C09FD" w:rsidP="00E03CBC">
            <w:pPr>
              <w:spacing w:after="0" w:line="240" w:lineRule="auto"/>
              <w:jc w:val="center"/>
              <w:rPr>
                <w:rFonts w:cs="Times New Roman"/>
                <w:b/>
                <w:sz w:val="24"/>
                <w:szCs w:val="24"/>
              </w:rPr>
            </w:pPr>
          </w:p>
          <w:p w14:paraId="093BE28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1CD3F168" w14:textId="77777777" w:rsidR="00B91BCC" w:rsidRDefault="00B91BCC" w:rsidP="00E03CBC">
            <w:pPr>
              <w:spacing w:after="0" w:line="240" w:lineRule="auto"/>
              <w:jc w:val="center"/>
              <w:rPr>
                <w:rFonts w:cs="Times New Roman"/>
                <w:b/>
                <w:sz w:val="24"/>
                <w:szCs w:val="24"/>
              </w:rPr>
            </w:pPr>
          </w:p>
          <w:p w14:paraId="596D2602" w14:textId="4A8B84C6" w:rsidR="002C09FD" w:rsidRPr="004C2C0F" w:rsidRDefault="00411A49" w:rsidP="00411A49">
            <w:pPr>
              <w:spacing w:after="0" w:line="240" w:lineRule="auto"/>
              <w:jc w:val="center"/>
              <w:rPr>
                <w:rFonts w:cs="Times New Roman"/>
                <w:b/>
                <w:sz w:val="24"/>
                <w:szCs w:val="24"/>
              </w:rPr>
            </w:pPr>
            <w:r>
              <w:rPr>
                <w:rFonts w:cs="Times New Roman"/>
                <w:b/>
                <w:sz w:val="24"/>
                <w:szCs w:val="24"/>
              </w:rPr>
              <w:t>Specify Direct or Indirect</w:t>
            </w:r>
          </w:p>
        </w:tc>
      </w:tr>
      <w:tr w:rsidR="002C09FD" w:rsidRPr="004C2C0F" w14:paraId="165171F7" w14:textId="77777777" w:rsidTr="00E03CBC">
        <w:trPr>
          <w:trHeight w:val="440"/>
        </w:trPr>
        <w:tc>
          <w:tcPr>
            <w:tcW w:w="4837" w:type="dxa"/>
          </w:tcPr>
          <w:p w14:paraId="0C4202D4" w14:textId="77777777" w:rsidR="002C09FD" w:rsidRPr="004C2C0F" w:rsidRDefault="002C09FD" w:rsidP="00E03CBC">
            <w:pPr>
              <w:spacing w:after="0" w:line="240" w:lineRule="auto"/>
              <w:jc w:val="both"/>
              <w:rPr>
                <w:rFonts w:cs="Times New Roman"/>
                <w:sz w:val="24"/>
                <w:szCs w:val="24"/>
              </w:rPr>
            </w:pPr>
          </w:p>
        </w:tc>
        <w:tc>
          <w:tcPr>
            <w:tcW w:w="1890" w:type="dxa"/>
          </w:tcPr>
          <w:p w14:paraId="5B73393C" w14:textId="77777777" w:rsidR="002C09FD" w:rsidRPr="004C2C0F" w:rsidRDefault="002C09FD" w:rsidP="00E03CBC">
            <w:pPr>
              <w:spacing w:after="0" w:line="240" w:lineRule="auto"/>
              <w:jc w:val="both"/>
              <w:rPr>
                <w:rFonts w:cs="Times New Roman"/>
                <w:sz w:val="24"/>
                <w:szCs w:val="24"/>
              </w:rPr>
            </w:pPr>
          </w:p>
        </w:tc>
        <w:tc>
          <w:tcPr>
            <w:tcW w:w="2520" w:type="dxa"/>
          </w:tcPr>
          <w:p w14:paraId="6E6791CE" w14:textId="77777777" w:rsidR="002C09FD" w:rsidRPr="004C2C0F" w:rsidRDefault="002C09FD" w:rsidP="00E03CBC">
            <w:pPr>
              <w:spacing w:after="0" w:line="240" w:lineRule="auto"/>
              <w:jc w:val="both"/>
              <w:rPr>
                <w:rFonts w:cs="Times New Roman"/>
                <w:sz w:val="24"/>
                <w:szCs w:val="24"/>
              </w:rPr>
            </w:pPr>
          </w:p>
        </w:tc>
      </w:tr>
      <w:tr w:rsidR="002C09FD" w:rsidRPr="004C2C0F" w14:paraId="1F2734A8" w14:textId="77777777" w:rsidTr="00E03CBC">
        <w:trPr>
          <w:trHeight w:val="530"/>
        </w:trPr>
        <w:tc>
          <w:tcPr>
            <w:tcW w:w="4837" w:type="dxa"/>
          </w:tcPr>
          <w:p w14:paraId="4D8DDA62" w14:textId="77777777" w:rsidR="002C09FD" w:rsidRPr="004C2C0F" w:rsidRDefault="002C09FD" w:rsidP="00E03CBC">
            <w:pPr>
              <w:spacing w:after="0" w:line="240" w:lineRule="auto"/>
              <w:jc w:val="both"/>
              <w:rPr>
                <w:rFonts w:cs="Times New Roman"/>
                <w:sz w:val="24"/>
                <w:szCs w:val="24"/>
              </w:rPr>
            </w:pPr>
          </w:p>
        </w:tc>
        <w:tc>
          <w:tcPr>
            <w:tcW w:w="1890" w:type="dxa"/>
          </w:tcPr>
          <w:p w14:paraId="55FFD0A5" w14:textId="77777777" w:rsidR="002C09FD" w:rsidRPr="004C2C0F" w:rsidRDefault="002C09FD" w:rsidP="00E03CBC">
            <w:pPr>
              <w:spacing w:after="0" w:line="240" w:lineRule="auto"/>
              <w:jc w:val="both"/>
              <w:rPr>
                <w:rFonts w:cs="Times New Roman"/>
                <w:sz w:val="24"/>
                <w:szCs w:val="24"/>
              </w:rPr>
            </w:pPr>
          </w:p>
        </w:tc>
        <w:tc>
          <w:tcPr>
            <w:tcW w:w="2520" w:type="dxa"/>
          </w:tcPr>
          <w:p w14:paraId="51F42B1F" w14:textId="77777777" w:rsidR="002C09FD" w:rsidRPr="004C2C0F" w:rsidRDefault="002C09FD" w:rsidP="00E03CBC">
            <w:pPr>
              <w:spacing w:after="0" w:line="240" w:lineRule="auto"/>
              <w:jc w:val="both"/>
              <w:rPr>
                <w:rFonts w:cs="Times New Roman"/>
                <w:sz w:val="24"/>
                <w:szCs w:val="24"/>
              </w:rPr>
            </w:pPr>
          </w:p>
        </w:tc>
      </w:tr>
      <w:tr w:rsidR="002C09FD" w:rsidRPr="004C2C0F" w14:paraId="57BD91FE" w14:textId="77777777" w:rsidTr="00E03CBC">
        <w:trPr>
          <w:trHeight w:val="530"/>
        </w:trPr>
        <w:tc>
          <w:tcPr>
            <w:tcW w:w="4837" w:type="dxa"/>
          </w:tcPr>
          <w:p w14:paraId="3E1BD631" w14:textId="77777777" w:rsidR="002C09FD" w:rsidRPr="004C2C0F" w:rsidRDefault="002C09FD" w:rsidP="00E03CBC">
            <w:pPr>
              <w:spacing w:after="0" w:line="240" w:lineRule="auto"/>
              <w:jc w:val="both"/>
              <w:rPr>
                <w:rFonts w:cs="Times New Roman"/>
                <w:sz w:val="24"/>
                <w:szCs w:val="24"/>
              </w:rPr>
            </w:pPr>
          </w:p>
        </w:tc>
        <w:tc>
          <w:tcPr>
            <w:tcW w:w="1890" w:type="dxa"/>
          </w:tcPr>
          <w:p w14:paraId="4CF4E261" w14:textId="77777777" w:rsidR="002C09FD" w:rsidRPr="004C2C0F" w:rsidRDefault="002C09FD" w:rsidP="00E03CBC">
            <w:pPr>
              <w:spacing w:after="0" w:line="240" w:lineRule="auto"/>
              <w:jc w:val="both"/>
              <w:rPr>
                <w:rFonts w:cs="Times New Roman"/>
                <w:sz w:val="24"/>
                <w:szCs w:val="24"/>
              </w:rPr>
            </w:pPr>
          </w:p>
        </w:tc>
        <w:tc>
          <w:tcPr>
            <w:tcW w:w="2520" w:type="dxa"/>
          </w:tcPr>
          <w:p w14:paraId="699D6F23" w14:textId="77777777" w:rsidR="002C09FD" w:rsidRPr="004C2C0F" w:rsidRDefault="002C09FD" w:rsidP="00E03CBC">
            <w:pPr>
              <w:spacing w:after="0" w:line="240" w:lineRule="auto"/>
              <w:jc w:val="both"/>
              <w:rPr>
                <w:rFonts w:cs="Times New Roman"/>
                <w:sz w:val="24"/>
                <w:szCs w:val="24"/>
              </w:rPr>
            </w:pPr>
          </w:p>
        </w:tc>
      </w:tr>
      <w:tr w:rsidR="002C09FD" w:rsidRPr="004C2C0F" w14:paraId="494ED3EC" w14:textId="77777777" w:rsidTr="00E03CBC">
        <w:trPr>
          <w:trHeight w:val="530"/>
        </w:trPr>
        <w:tc>
          <w:tcPr>
            <w:tcW w:w="4837" w:type="dxa"/>
          </w:tcPr>
          <w:p w14:paraId="1E9695EA" w14:textId="77777777" w:rsidR="002C09FD" w:rsidRPr="004C2C0F" w:rsidRDefault="002C09FD" w:rsidP="00E03CBC">
            <w:pPr>
              <w:spacing w:after="0" w:line="240" w:lineRule="auto"/>
              <w:jc w:val="both"/>
              <w:rPr>
                <w:rFonts w:cs="Times New Roman"/>
                <w:sz w:val="24"/>
                <w:szCs w:val="24"/>
              </w:rPr>
            </w:pPr>
          </w:p>
        </w:tc>
        <w:tc>
          <w:tcPr>
            <w:tcW w:w="1890" w:type="dxa"/>
          </w:tcPr>
          <w:p w14:paraId="12020748" w14:textId="77777777" w:rsidR="002C09FD" w:rsidRPr="004C2C0F" w:rsidRDefault="002C09FD" w:rsidP="00E03CBC">
            <w:pPr>
              <w:spacing w:after="0" w:line="240" w:lineRule="auto"/>
              <w:jc w:val="both"/>
              <w:rPr>
                <w:rFonts w:cs="Times New Roman"/>
                <w:sz w:val="24"/>
                <w:szCs w:val="24"/>
              </w:rPr>
            </w:pPr>
          </w:p>
        </w:tc>
        <w:tc>
          <w:tcPr>
            <w:tcW w:w="2520" w:type="dxa"/>
          </w:tcPr>
          <w:p w14:paraId="72DDFD64" w14:textId="77777777" w:rsidR="002C09FD" w:rsidRPr="004C2C0F" w:rsidRDefault="002C09FD" w:rsidP="00E03CBC">
            <w:pPr>
              <w:spacing w:after="0" w:line="240" w:lineRule="auto"/>
              <w:jc w:val="both"/>
              <w:rPr>
                <w:rFonts w:cs="Times New Roman"/>
                <w:sz w:val="24"/>
                <w:szCs w:val="24"/>
              </w:rPr>
            </w:pPr>
          </w:p>
        </w:tc>
      </w:tr>
      <w:tr w:rsidR="002C09FD" w:rsidRPr="004C2C0F" w14:paraId="577776C1" w14:textId="77777777" w:rsidTr="00E03CBC">
        <w:trPr>
          <w:trHeight w:val="530"/>
        </w:trPr>
        <w:tc>
          <w:tcPr>
            <w:tcW w:w="4837" w:type="dxa"/>
          </w:tcPr>
          <w:p w14:paraId="7024E278" w14:textId="77777777" w:rsidR="002C09FD" w:rsidRPr="004C2C0F" w:rsidRDefault="002C09FD" w:rsidP="00E03CBC">
            <w:pPr>
              <w:spacing w:after="0" w:line="240" w:lineRule="auto"/>
              <w:jc w:val="both"/>
              <w:rPr>
                <w:rFonts w:cs="Times New Roman"/>
                <w:sz w:val="24"/>
                <w:szCs w:val="24"/>
              </w:rPr>
            </w:pPr>
          </w:p>
        </w:tc>
        <w:tc>
          <w:tcPr>
            <w:tcW w:w="1890" w:type="dxa"/>
          </w:tcPr>
          <w:p w14:paraId="5210F859" w14:textId="77777777" w:rsidR="002C09FD" w:rsidRPr="004C2C0F" w:rsidRDefault="002C09FD" w:rsidP="00E03CBC">
            <w:pPr>
              <w:spacing w:after="0" w:line="240" w:lineRule="auto"/>
              <w:jc w:val="both"/>
              <w:rPr>
                <w:rFonts w:cs="Times New Roman"/>
                <w:sz w:val="24"/>
                <w:szCs w:val="24"/>
              </w:rPr>
            </w:pPr>
          </w:p>
        </w:tc>
        <w:tc>
          <w:tcPr>
            <w:tcW w:w="2520" w:type="dxa"/>
          </w:tcPr>
          <w:p w14:paraId="701457C1" w14:textId="77777777" w:rsidR="002C09FD" w:rsidRPr="004C2C0F" w:rsidRDefault="002C09FD" w:rsidP="00E03CBC">
            <w:pPr>
              <w:spacing w:after="0" w:line="240" w:lineRule="auto"/>
              <w:jc w:val="both"/>
              <w:rPr>
                <w:rFonts w:cs="Times New Roman"/>
                <w:sz w:val="24"/>
                <w:szCs w:val="24"/>
              </w:rPr>
            </w:pPr>
          </w:p>
        </w:tc>
      </w:tr>
    </w:tbl>
    <w:p w14:paraId="1D13BCD5" w14:textId="77777777" w:rsidR="002C09FD" w:rsidRPr="004C2C0F" w:rsidRDefault="002C09FD" w:rsidP="00E03CBC">
      <w:pPr>
        <w:spacing w:after="0" w:line="240" w:lineRule="auto"/>
        <w:jc w:val="both"/>
        <w:rPr>
          <w:rFonts w:cs="Times New Roman"/>
          <w:sz w:val="24"/>
          <w:szCs w:val="24"/>
        </w:rPr>
      </w:pPr>
    </w:p>
    <w:p w14:paraId="57C7BE14" w14:textId="77777777" w:rsidR="0002113B" w:rsidRPr="003B28C0" w:rsidRDefault="0002113B" w:rsidP="003B28C0"/>
    <w:p w14:paraId="26262FDD" w14:textId="31CF0623" w:rsidR="00411A49" w:rsidRPr="0066469A" w:rsidRDefault="00411A49" w:rsidP="00411A49">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0"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193FEE61" w14:textId="160EF2DB" w:rsidR="002C09FD" w:rsidRDefault="002C09FD" w:rsidP="00E03CBC">
      <w:pPr>
        <w:spacing w:after="0" w:line="240" w:lineRule="auto"/>
        <w:jc w:val="both"/>
        <w:rPr>
          <w:rFonts w:cs="Times New Roman"/>
          <w:sz w:val="24"/>
          <w:szCs w:val="24"/>
        </w:rPr>
      </w:pPr>
    </w:p>
    <w:p w14:paraId="568781FB" w14:textId="77777777" w:rsidR="00411A49" w:rsidRPr="004C2C0F" w:rsidRDefault="00411A49" w:rsidP="00E03CBC">
      <w:pPr>
        <w:spacing w:after="0" w:line="240" w:lineRule="auto"/>
        <w:jc w:val="both"/>
        <w:rPr>
          <w:rFonts w:cs="Times New Roman"/>
          <w:sz w:val="24"/>
          <w:szCs w:val="24"/>
        </w:rPr>
      </w:pPr>
    </w:p>
    <w:p w14:paraId="44A8BF27" w14:textId="523570BD"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 xml:space="preserve">---------------------------THIS FORM MUST BE SUBMITTED WITH THE </w:t>
      </w:r>
      <w:r w:rsidR="002E1279">
        <w:rPr>
          <w:rFonts w:cs="Times New Roman"/>
          <w:b/>
          <w:sz w:val="24"/>
          <w:szCs w:val="24"/>
        </w:rPr>
        <w:t>BID</w:t>
      </w:r>
      <w:r w:rsidRPr="004C2C0F">
        <w:rPr>
          <w:rFonts w:cs="Times New Roman"/>
          <w:b/>
          <w:sz w:val="24"/>
          <w:szCs w:val="24"/>
        </w:rPr>
        <w:t>--</w:t>
      </w:r>
      <w:r w:rsidR="002E1279">
        <w:rPr>
          <w:rFonts w:cs="Times New Roman"/>
          <w:b/>
          <w:sz w:val="24"/>
          <w:szCs w:val="24"/>
        </w:rPr>
        <w:t>----------</w:t>
      </w:r>
      <w:r w:rsidRPr="004C2C0F">
        <w:rPr>
          <w:rFonts w:cs="Times New Roman"/>
          <w:b/>
          <w:sz w:val="24"/>
          <w:szCs w:val="24"/>
        </w:rPr>
        <w:t>-----------------------</w:t>
      </w:r>
    </w:p>
    <w:p w14:paraId="35F751EF" w14:textId="2ADBB1A7" w:rsidR="00766275" w:rsidRPr="004C2C0F" w:rsidRDefault="00766275" w:rsidP="00E03CBC">
      <w:pPr>
        <w:spacing w:after="0" w:line="240" w:lineRule="auto"/>
        <w:jc w:val="center"/>
        <w:rPr>
          <w:i/>
          <w:sz w:val="24"/>
          <w:szCs w:val="24"/>
        </w:rPr>
      </w:pPr>
      <w:r w:rsidRPr="004C2C0F">
        <w:rPr>
          <w:i/>
          <w:sz w:val="24"/>
          <w:szCs w:val="24"/>
        </w:rPr>
        <w:br w:type="page"/>
      </w:r>
    </w:p>
    <w:p w14:paraId="1438DA99" w14:textId="4969B834" w:rsidR="00FB2657" w:rsidRPr="004C2C0F" w:rsidRDefault="00FB2657" w:rsidP="009D4C05">
      <w:pPr>
        <w:pStyle w:val="NoSpacing"/>
        <w:rPr>
          <w:sz w:val="24"/>
          <w:szCs w:val="24"/>
        </w:rPr>
        <w:sectPr w:rsidR="00FB2657" w:rsidRPr="004C2C0F" w:rsidSect="00064FF2">
          <w:headerReference w:type="default" r:id="rId11"/>
          <w:footerReference w:type="default" r:id="rId12"/>
          <w:pgSz w:w="12240" w:h="15840"/>
          <w:pgMar w:top="1440" w:right="1296" w:bottom="1296" w:left="1296" w:header="288" w:footer="288" w:gutter="0"/>
          <w:pgNumType w:start="3"/>
          <w:cols w:space="720"/>
          <w:docGrid w:linePitch="360"/>
        </w:sectPr>
      </w:pPr>
    </w:p>
    <w:p w14:paraId="473094AA" w14:textId="09CCF652" w:rsidR="000B2531" w:rsidRPr="0066469A" w:rsidRDefault="00377FE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17951D80" w14:textId="77777777" w:rsidR="002C09FD" w:rsidRPr="0066469A" w:rsidRDefault="002C09F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4E997D7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6FCA8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68BA482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D6F049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370F06F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68A245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0CA100D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7A8F1E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4755B3B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DDC4A2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F836C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2FF3A5B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1281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5BAEC5" w14:textId="677BCFC4"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w:t>
      </w:r>
      <w:proofErr w:type="gramStart"/>
      <w:r w:rsidRPr="0066469A">
        <w:rPr>
          <w:rFonts w:eastAsia="Times New Roman" w:cstheme="minorHAnsi"/>
          <w:sz w:val="24"/>
          <w:szCs w:val="24"/>
        </w:rPr>
        <w:t>Pakistan</w:t>
      </w:r>
      <w:proofErr w:type="gramEnd"/>
      <w:r w:rsidRPr="0066469A">
        <w:rPr>
          <w:rFonts w:eastAsia="Times New Roman" w:cstheme="minorHAnsi"/>
          <w:sz w:val="24"/>
          <w:szCs w:val="24"/>
        </w:rPr>
        <w:t xml:space="preserve">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634C745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18E17D" w14:textId="5E72316A"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608F39B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A73D35" w14:textId="4DEF87BB"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37E41EE1" w14:textId="2FF3E6A2" w:rsidR="002C09FD" w:rsidRPr="0066469A" w:rsidRDefault="002C09FD" w:rsidP="00E36AF7">
      <w:pPr>
        <w:numPr>
          <w:ilvl w:val="0"/>
          <w:numId w:val="8"/>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 xml:space="preserve">Hispanic - A U.S. citizen of true-born Hispanic heritage, from any of the Spanish-speaking areas Mexico, Central America, South </w:t>
      </w:r>
      <w:proofErr w:type="gramStart"/>
      <w:r w:rsidRPr="0066469A">
        <w:rPr>
          <w:rFonts w:eastAsia="Times New Roman" w:cstheme="minorHAnsi"/>
          <w:sz w:val="24"/>
          <w:szCs w:val="24"/>
        </w:rPr>
        <w:t>America</w:t>
      </w:r>
      <w:proofErr w:type="gramEnd"/>
      <w:r w:rsidRPr="0066469A">
        <w:rPr>
          <w:rFonts w:eastAsia="Times New Roman" w:cstheme="minorHAnsi"/>
          <w:sz w:val="24"/>
          <w:szCs w:val="24"/>
        </w:rPr>
        <w:t xml:space="preserve"> and the Caribbean Basin only.                      _______ (H)</w:t>
      </w:r>
    </w:p>
    <w:p w14:paraId="458164B2"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1000DB08" w14:textId="36E13845" w:rsidR="002C09FD" w:rsidRPr="0066469A" w:rsidRDefault="002C09FD" w:rsidP="00E36AF7">
      <w:pPr>
        <w:numPr>
          <w:ilvl w:val="0"/>
          <w:numId w:val="8"/>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0BDF77A2" w14:textId="77777777" w:rsidR="002C09FD" w:rsidRPr="0066469A" w:rsidRDefault="002C09FD" w:rsidP="002C09FD">
      <w:pPr>
        <w:rPr>
          <w:rFonts w:cstheme="minorHAnsi"/>
          <w:sz w:val="24"/>
          <w:szCs w:val="24"/>
        </w:rPr>
      </w:pPr>
    </w:p>
    <w:p w14:paraId="5FF67C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w:t>
      </w:r>
      <w:proofErr w:type="gramStart"/>
      <w:r w:rsidRPr="0066469A">
        <w:rPr>
          <w:rFonts w:eastAsia="Times New Roman" w:cstheme="minorHAnsi"/>
          <w:sz w:val="24"/>
          <w:szCs w:val="24"/>
        </w:rPr>
        <w:t>Service Disabled</w:t>
      </w:r>
      <w:proofErr w:type="gramEnd"/>
      <w:r w:rsidRPr="0066469A">
        <w:rPr>
          <w:rFonts w:eastAsia="Times New Roman" w:cstheme="minorHAnsi"/>
          <w:sz w:val="24"/>
          <w:szCs w:val="24"/>
        </w:rPr>
        <w:t xml:space="preserve">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C076F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645DA37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75450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roofErr w:type="gramStart"/>
      <w:r w:rsidRPr="0066469A">
        <w:rPr>
          <w:rFonts w:eastAsia="Times New Roman" w:cstheme="minorHAnsi"/>
          <w:sz w:val="24"/>
          <w:szCs w:val="24"/>
        </w:rPr>
        <w:t>SERVICE DISABLED</w:t>
      </w:r>
      <w:proofErr w:type="gramEnd"/>
      <w:r w:rsidRPr="0066469A">
        <w:rPr>
          <w:rFonts w:eastAsia="Times New Roman" w:cstheme="minorHAnsi"/>
          <w:sz w:val="24"/>
          <w:szCs w:val="24"/>
        </w:rPr>
        <w:t xml:space="preserve"> VETERAN BUSINESS ENTERPRISE</w:t>
      </w:r>
      <w:r w:rsidRPr="0066469A">
        <w:rPr>
          <w:rFonts w:eastAsia="Times New Roman" w:cstheme="minorHAnsi"/>
          <w:sz w:val="24"/>
          <w:szCs w:val="24"/>
        </w:rPr>
        <w:tab/>
        <w:t xml:space="preserve">     _____Yes     _____No</w:t>
      </w:r>
    </w:p>
    <w:p w14:paraId="2FEDC4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F8B41C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C67EDF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2A21528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B67120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1C2B775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A8E853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9A9BA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3E52205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FB0BA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69DD4607" w14:textId="0477F078"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68D47041" w14:textId="022245CC"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38E355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04470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33E9FC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29995F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491B44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6301F4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6F2C9E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DD672D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700D97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06A3233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89BF6E" w14:textId="7B9D219D"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2E81B46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0F1C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6D69749"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417683A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7AA506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7EF2B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9770F77" w14:textId="5E21161A"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3659CF6B" w14:textId="6BEAC2F2" w:rsidR="00401BD1" w:rsidRPr="0066469A" w:rsidRDefault="00401BD1" w:rsidP="00E03CBC">
      <w:pPr>
        <w:pStyle w:val="NoSpacing"/>
        <w:rPr>
          <w:rFonts w:cstheme="minorHAnsi"/>
          <w:sz w:val="24"/>
          <w:szCs w:val="24"/>
        </w:rPr>
      </w:pPr>
    </w:p>
    <w:p w14:paraId="55ECCDD7" w14:textId="51179C82" w:rsidR="00401BD1" w:rsidRDefault="00401BD1" w:rsidP="00E03CBC">
      <w:pPr>
        <w:pStyle w:val="NoSpacing"/>
        <w:rPr>
          <w:rFonts w:cs="Times New Roman"/>
          <w:sz w:val="24"/>
          <w:szCs w:val="24"/>
        </w:rPr>
      </w:pPr>
    </w:p>
    <w:p w14:paraId="72235BF7" w14:textId="77777777" w:rsidR="00A47518" w:rsidRPr="00A47518" w:rsidRDefault="00A47518" w:rsidP="00A47518">
      <w:pPr>
        <w:autoSpaceDE w:val="0"/>
        <w:autoSpaceDN w:val="0"/>
        <w:adjustRightInd w:val="0"/>
        <w:spacing w:after="0" w:line="240" w:lineRule="auto"/>
        <w:jc w:val="center"/>
        <w:rPr>
          <w:rFonts w:eastAsia="Times New Roman" w:cs="Times New Roman"/>
          <w:b/>
          <w:bCs/>
          <w:sz w:val="24"/>
        </w:rPr>
      </w:pPr>
      <w:r w:rsidRPr="00A47518">
        <w:rPr>
          <w:rFonts w:eastAsia="Times New Roman" w:cs="Times New Roman"/>
          <w:b/>
          <w:bCs/>
          <w:sz w:val="24"/>
        </w:rPr>
        <w:lastRenderedPageBreak/>
        <w:t>ATTACHMENT C</w:t>
      </w:r>
    </w:p>
    <w:p w14:paraId="518C158E" w14:textId="77777777" w:rsidR="00A47518" w:rsidRPr="00A47518" w:rsidRDefault="00A47518" w:rsidP="00A47518">
      <w:pPr>
        <w:autoSpaceDE w:val="0"/>
        <w:autoSpaceDN w:val="0"/>
        <w:adjustRightInd w:val="0"/>
        <w:spacing w:after="0" w:line="240" w:lineRule="auto"/>
        <w:jc w:val="center"/>
        <w:rPr>
          <w:rFonts w:eastAsia="Times New Roman" w:cs="Times New Roman"/>
          <w:b/>
          <w:bCs/>
          <w:sz w:val="24"/>
        </w:rPr>
      </w:pPr>
      <w:r w:rsidRPr="00A47518">
        <w:rPr>
          <w:rFonts w:eastAsia="Times New Roman" w:cs="Times New Roman"/>
          <w:b/>
          <w:bCs/>
          <w:sz w:val="24"/>
        </w:rPr>
        <w:t>PHYSICIAN SELF-REFERRAL QUESTIONNAIRE</w:t>
      </w:r>
    </w:p>
    <w:p w14:paraId="0623C820"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5C11771" w14:textId="77777777" w:rsidR="00A47518" w:rsidRPr="00A47518" w:rsidRDefault="00A47518" w:rsidP="00A47518">
      <w:pPr>
        <w:autoSpaceDE w:val="0"/>
        <w:autoSpaceDN w:val="0"/>
        <w:adjustRightInd w:val="0"/>
        <w:spacing w:after="0" w:line="240" w:lineRule="auto"/>
        <w:jc w:val="both"/>
        <w:rPr>
          <w:rFonts w:eastAsia="Times New Roman" w:cs="Times New Roman"/>
          <w:b/>
          <w:sz w:val="24"/>
        </w:rPr>
      </w:pPr>
      <w:r w:rsidRPr="00A47518">
        <w:rPr>
          <w:rFonts w:eastAsia="Times New Roman" w:cs="Times New Roman"/>
          <w:b/>
          <w:sz w:val="24"/>
        </w:rPr>
        <w:t>Section I – Company Ownership</w:t>
      </w:r>
    </w:p>
    <w:p w14:paraId="7BAD1D25"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3B43FF24" w14:textId="77777777" w:rsidR="00A47518" w:rsidRPr="00A47518" w:rsidRDefault="00A47518" w:rsidP="00A47518">
      <w:pPr>
        <w:numPr>
          <w:ilvl w:val="0"/>
          <w:numId w:val="28"/>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a publicly traded stock company with more than $75 million in stockholder equity?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3A9FD4BB" w14:textId="77777777" w:rsidR="00A47518" w:rsidRPr="00A47518" w:rsidRDefault="00A47518" w:rsidP="00A47518">
      <w:pPr>
        <w:autoSpaceDE w:val="0"/>
        <w:autoSpaceDN w:val="0"/>
        <w:adjustRightInd w:val="0"/>
        <w:spacing w:after="0" w:line="240" w:lineRule="auto"/>
        <w:ind w:left="720"/>
        <w:contextualSpacing/>
        <w:jc w:val="both"/>
        <w:rPr>
          <w:rFonts w:eastAsia="Times New Roman" w:cs="Times New Roman"/>
          <w:sz w:val="24"/>
        </w:rPr>
      </w:pPr>
    </w:p>
    <w:p w14:paraId="20B0DCCE" w14:textId="77777777" w:rsidR="00A47518" w:rsidRPr="00A47518" w:rsidRDefault="00A47518" w:rsidP="00A47518">
      <w:pPr>
        <w:numPr>
          <w:ilvl w:val="0"/>
          <w:numId w:val="28"/>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a public agency?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3C13A0A1"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8061980" w14:textId="77777777" w:rsidR="00A47518" w:rsidRPr="00A47518" w:rsidRDefault="00A47518" w:rsidP="00A47518">
      <w:pPr>
        <w:autoSpaceDE w:val="0"/>
        <w:autoSpaceDN w:val="0"/>
        <w:adjustRightInd w:val="0"/>
        <w:spacing w:after="0" w:line="240" w:lineRule="auto"/>
        <w:jc w:val="both"/>
        <w:rPr>
          <w:rFonts w:eastAsia="Times New Roman" w:cs="Times New Roman"/>
          <w:b/>
          <w:sz w:val="24"/>
        </w:rPr>
      </w:pPr>
      <w:r w:rsidRPr="00A47518">
        <w:rPr>
          <w:rFonts w:eastAsia="Times New Roman" w:cs="Times New Roman"/>
          <w:b/>
          <w:sz w:val="24"/>
        </w:rPr>
        <w:t>Section II – Physician Relationship</w:t>
      </w:r>
    </w:p>
    <w:p w14:paraId="7D0D3B9B"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FB4B00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For purpose of answering these questions, the term “immediate family member” means the following individuals:  husband or wife; natural or adoptive parent, child or sibling, stepparent, stepchild, stepbrother or stepsister, father-in-law, mother-in-law, son-in-law, daughter-in-law, brother-in-law, or sister-in-law, grandparent or grandchild, and spouse of a grandparent or grandchild.</w:t>
      </w:r>
    </w:p>
    <w:p w14:paraId="51D1ED29"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D841808"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owned or governed in whole or part by a physician (or an immediate family member of a physician) who may refer patients or treat patients at a MU Health Care facility?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4F9AD873"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026EA333"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owned or governed in whole or part by any person (other than a physician or immediate family member of a physician) who may refer patients to a MU Health Care facility?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697792D2"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B488472"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Does your company employ or contract with a physician (or an immediate family member of a physician) who may refer patients or treat patients at a MU Health Care facility?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180DC11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62B54142"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 xml:space="preserve">Does your company have compensation arrangements with a physician (or an immediate family member of a physician) that vary with or </w:t>
      </w:r>
      <w:proofErr w:type="gramStart"/>
      <w:r w:rsidRPr="00A47518">
        <w:rPr>
          <w:rFonts w:eastAsia="Times New Roman" w:cs="Times New Roman"/>
          <w:sz w:val="24"/>
        </w:rPr>
        <w:t>take into account</w:t>
      </w:r>
      <w:proofErr w:type="gramEnd"/>
      <w:r w:rsidRPr="00A47518">
        <w:rPr>
          <w:rFonts w:eastAsia="Times New Roman" w:cs="Times New Roman"/>
          <w:sz w:val="24"/>
        </w:rPr>
        <w:t xml:space="preserve"> the volume or value of referrals or other business generated by the physician for a MU Health care facility?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5E9559C4"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2A19769"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If you answered “Yes” to any of the questions 1-4 of Section II, please provide the applicable physician name(s), the person(s) who refers patients to the health care facilities, the name(s) of the health care facilities, and if applicable, the name(s) of the immediate family members of the physicians or other person.</w:t>
      </w:r>
    </w:p>
    <w:p w14:paraId="2C3A5D81"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621E6D8" w14:textId="77777777" w:rsidR="00A47518" w:rsidRPr="00A47518" w:rsidRDefault="00A47518" w:rsidP="00A47518">
      <w:pPr>
        <w:pBdr>
          <w:top w:val="single" w:sz="12" w:space="1" w:color="auto"/>
          <w:bottom w:val="single" w:sz="12" w:space="1" w:color="auto"/>
        </w:pBdr>
        <w:autoSpaceDE w:val="0"/>
        <w:autoSpaceDN w:val="0"/>
        <w:adjustRightInd w:val="0"/>
        <w:spacing w:after="0" w:line="240" w:lineRule="auto"/>
        <w:jc w:val="both"/>
        <w:rPr>
          <w:rFonts w:eastAsia="Times New Roman" w:cs="Times New Roman"/>
          <w:sz w:val="24"/>
        </w:rPr>
      </w:pPr>
    </w:p>
    <w:p w14:paraId="6DA1C329" w14:textId="77777777" w:rsidR="00A47518" w:rsidRPr="00A47518" w:rsidRDefault="00A47518" w:rsidP="00A47518">
      <w:pPr>
        <w:pBdr>
          <w:bottom w:val="single" w:sz="12" w:space="1" w:color="auto"/>
          <w:between w:val="single" w:sz="12" w:space="1" w:color="auto"/>
        </w:pBdr>
        <w:autoSpaceDE w:val="0"/>
        <w:autoSpaceDN w:val="0"/>
        <w:adjustRightInd w:val="0"/>
        <w:spacing w:after="0" w:line="240" w:lineRule="auto"/>
        <w:jc w:val="both"/>
        <w:rPr>
          <w:rFonts w:eastAsia="Times New Roman" w:cs="Times New Roman"/>
          <w:sz w:val="24"/>
        </w:rPr>
      </w:pPr>
    </w:p>
    <w:p w14:paraId="71C8DBCD"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41A5347E" w14:textId="339A0691"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lastRenderedPageBreak/>
        <w:t xml:space="preserve">I represent the answers provided herein are truthful and accurate as of the date of my signature below.  I agree to immediately notify the </w:t>
      </w:r>
      <w:r w:rsidR="002E1279">
        <w:rPr>
          <w:rFonts w:eastAsia="Times New Roman" w:cs="Times New Roman"/>
          <w:sz w:val="24"/>
        </w:rPr>
        <w:t xml:space="preserve">Director of MUHC Supply Chain Operations </w:t>
      </w:r>
      <w:r w:rsidRPr="00A47518">
        <w:rPr>
          <w:rFonts w:eastAsia="Times New Roman" w:cs="Times New Roman"/>
          <w:sz w:val="24"/>
        </w:rPr>
        <w:t xml:space="preserve">at 2910 LeMone Industrial Blvd., Columbia, MO 65201 of any changes in the above disclosed information. </w:t>
      </w:r>
    </w:p>
    <w:p w14:paraId="79DBAAB3"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B308890"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0FF4001D"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1EB51F7F"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Company Name</w:t>
      </w:r>
    </w:p>
    <w:p w14:paraId="2585FF24"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099BDCE"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45134461"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0F330E1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Signature</w:t>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t>Date</w:t>
      </w:r>
    </w:p>
    <w:p w14:paraId="34B03B75"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67E5CCB2"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75EAB6A8"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486E3DBF"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Print Name</w:t>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t>Title</w:t>
      </w:r>
    </w:p>
    <w:p w14:paraId="4843A5D2"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663D5688"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A2D992A"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259C078"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0B1C1EF3"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3B08C043"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7085F873" w14:textId="28E49832" w:rsidR="00A47518" w:rsidRDefault="00A47518" w:rsidP="002C3184">
      <w:pPr>
        <w:autoSpaceDE w:val="0"/>
        <w:autoSpaceDN w:val="0"/>
        <w:adjustRightInd w:val="0"/>
        <w:spacing w:after="0" w:line="240" w:lineRule="auto"/>
        <w:jc w:val="center"/>
        <w:rPr>
          <w:rFonts w:eastAsia="Times New Roman" w:cs="Times New Roman"/>
          <w:b/>
          <w:bCs/>
          <w:sz w:val="24"/>
        </w:rPr>
      </w:pPr>
    </w:p>
    <w:p w14:paraId="64AF7613" w14:textId="6B73AC83" w:rsidR="00A47518" w:rsidRDefault="00A47518" w:rsidP="002C3184">
      <w:pPr>
        <w:autoSpaceDE w:val="0"/>
        <w:autoSpaceDN w:val="0"/>
        <w:adjustRightInd w:val="0"/>
        <w:spacing w:after="0" w:line="240" w:lineRule="auto"/>
        <w:jc w:val="center"/>
        <w:rPr>
          <w:rFonts w:eastAsia="Times New Roman" w:cs="Times New Roman"/>
          <w:b/>
          <w:bCs/>
          <w:sz w:val="24"/>
        </w:rPr>
      </w:pPr>
    </w:p>
    <w:p w14:paraId="4FAE1806" w14:textId="7ACFF6C4" w:rsidR="00A47518" w:rsidRDefault="00A47518" w:rsidP="002C3184">
      <w:pPr>
        <w:autoSpaceDE w:val="0"/>
        <w:autoSpaceDN w:val="0"/>
        <w:adjustRightInd w:val="0"/>
        <w:spacing w:after="0" w:line="240" w:lineRule="auto"/>
        <w:jc w:val="center"/>
        <w:rPr>
          <w:rFonts w:eastAsia="Times New Roman" w:cs="Times New Roman"/>
          <w:b/>
          <w:bCs/>
          <w:sz w:val="24"/>
        </w:rPr>
      </w:pPr>
    </w:p>
    <w:p w14:paraId="173AA79B" w14:textId="4BEB1C42" w:rsidR="00A47518" w:rsidRDefault="00A47518" w:rsidP="002C3184">
      <w:pPr>
        <w:autoSpaceDE w:val="0"/>
        <w:autoSpaceDN w:val="0"/>
        <w:adjustRightInd w:val="0"/>
        <w:spacing w:after="0" w:line="240" w:lineRule="auto"/>
        <w:jc w:val="center"/>
        <w:rPr>
          <w:rFonts w:eastAsia="Times New Roman" w:cs="Times New Roman"/>
          <w:b/>
          <w:bCs/>
          <w:sz w:val="24"/>
        </w:rPr>
      </w:pPr>
    </w:p>
    <w:p w14:paraId="15A7F2A9" w14:textId="739E8F10" w:rsidR="00A47518" w:rsidRDefault="00A47518" w:rsidP="002C3184">
      <w:pPr>
        <w:autoSpaceDE w:val="0"/>
        <w:autoSpaceDN w:val="0"/>
        <w:adjustRightInd w:val="0"/>
        <w:spacing w:after="0" w:line="240" w:lineRule="auto"/>
        <w:jc w:val="center"/>
        <w:rPr>
          <w:rFonts w:eastAsia="Times New Roman" w:cs="Times New Roman"/>
          <w:b/>
          <w:bCs/>
          <w:sz w:val="24"/>
        </w:rPr>
      </w:pPr>
    </w:p>
    <w:p w14:paraId="24E34815" w14:textId="18798DFD" w:rsidR="00A47518" w:rsidRDefault="00A47518" w:rsidP="002C3184">
      <w:pPr>
        <w:autoSpaceDE w:val="0"/>
        <w:autoSpaceDN w:val="0"/>
        <w:adjustRightInd w:val="0"/>
        <w:spacing w:after="0" w:line="240" w:lineRule="auto"/>
        <w:jc w:val="center"/>
        <w:rPr>
          <w:rFonts w:eastAsia="Times New Roman" w:cs="Times New Roman"/>
          <w:b/>
          <w:bCs/>
          <w:sz w:val="24"/>
        </w:rPr>
      </w:pPr>
    </w:p>
    <w:p w14:paraId="0A48D291" w14:textId="59B10EC5" w:rsidR="00A47518" w:rsidRDefault="00A47518" w:rsidP="002C3184">
      <w:pPr>
        <w:autoSpaceDE w:val="0"/>
        <w:autoSpaceDN w:val="0"/>
        <w:adjustRightInd w:val="0"/>
        <w:spacing w:after="0" w:line="240" w:lineRule="auto"/>
        <w:jc w:val="center"/>
        <w:rPr>
          <w:rFonts w:eastAsia="Times New Roman" w:cs="Times New Roman"/>
          <w:b/>
          <w:bCs/>
          <w:sz w:val="24"/>
        </w:rPr>
      </w:pPr>
    </w:p>
    <w:p w14:paraId="78907720" w14:textId="1AF1D90D" w:rsidR="00A47518" w:rsidRDefault="00A47518" w:rsidP="002C3184">
      <w:pPr>
        <w:autoSpaceDE w:val="0"/>
        <w:autoSpaceDN w:val="0"/>
        <w:adjustRightInd w:val="0"/>
        <w:spacing w:after="0" w:line="240" w:lineRule="auto"/>
        <w:jc w:val="center"/>
        <w:rPr>
          <w:rFonts w:eastAsia="Times New Roman" w:cs="Times New Roman"/>
          <w:b/>
          <w:bCs/>
          <w:sz w:val="24"/>
        </w:rPr>
      </w:pPr>
    </w:p>
    <w:p w14:paraId="4B208D2F" w14:textId="18586F98" w:rsidR="00A47518" w:rsidRDefault="00A47518" w:rsidP="002C3184">
      <w:pPr>
        <w:autoSpaceDE w:val="0"/>
        <w:autoSpaceDN w:val="0"/>
        <w:adjustRightInd w:val="0"/>
        <w:spacing w:after="0" w:line="240" w:lineRule="auto"/>
        <w:jc w:val="center"/>
        <w:rPr>
          <w:rFonts w:eastAsia="Times New Roman" w:cs="Times New Roman"/>
          <w:b/>
          <w:bCs/>
          <w:sz w:val="24"/>
        </w:rPr>
      </w:pPr>
    </w:p>
    <w:p w14:paraId="13BDCCF3" w14:textId="3561D08F" w:rsidR="00A47518" w:rsidRDefault="00A47518" w:rsidP="002C3184">
      <w:pPr>
        <w:autoSpaceDE w:val="0"/>
        <w:autoSpaceDN w:val="0"/>
        <w:adjustRightInd w:val="0"/>
        <w:spacing w:after="0" w:line="240" w:lineRule="auto"/>
        <w:jc w:val="center"/>
        <w:rPr>
          <w:rFonts w:eastAsia="Times New Roman" w:cs="Times New Roman"/>
          <w:b/>
          <w:bCs/>
          <w:sz w:val="24"/>
        </w:rPr>
      </w:pPr>
    </w:p>
    <w:p w14:paraId="048AC775" w14:textId="19AE73C5" w:rsidR="00A47518" w:rsidRDefault="00A47518" w:rsidP="002C3184">
      <w:pPr>
        <w:autoSpaceDE w:val="0"/>
        <w:autoSpaceDN w:val="0"/>
        <w:adjustRightInd w:val="0"/>
        <w:spacing w:after="0" w:line="240" w:lineRule="auto"/>
        <w:jc w:val="center"/>
        <w:rPr>
          <w:rFonts w:eastAsia="Times New Roman" w:cs="Times New Roman"/>
          <w:b/>
          <w:bCs/>
          <w:sz w:val="24"/>
        </w:rPr>
      </w:pPr>
    </w:p>
    <w:p w14:paraId="549C08E2"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74AA044"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9BB6BD5"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48416D9D"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91044CA"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662BEECE"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077809DD"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55B0B77A"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6A584E1C"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CF96FC9"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723297D4"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sectPr w:rsidR="00A47518" w:rsidSect="009D4C05">
      <w:headerReference w:type="default" r:id="rId13"/>
      <w:footerReference w:type="default" r:id="rId1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FDB3" w14:textId="77777777" w:rsidR="00D62975" w:rsidRDefault="00D62975">
      <w:pPr>
        <w:spacing w:after="0" w:line="240" w:lineRule="auto"/>
      </w:pPr>
      <w:r>
        <w:separator/>
      </w:r>
    </w:p>
  </w:endnote>
  <w:endnote w:type="continuationSeparator" w:id="0">
    <w:p w14:paraId="6C22D2CB" w14:textId="77777777" w:rsidR="00D62975" w:rsidRDefault="00D6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F802" w14:textId="0B3BC835" w:rsidR="00925C98" w:rsidRDefault="00925C9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w:t>
    </w:r>
    <w:r w:rsidR="002E1279">
      <w:rPr>
        <w:rFonts w:asciiTheme="majorHAnsi" w:eastAsiaTheme="majorEastAsia" w:hAnsiTheme="majorHAnsi" w:cstheme="majorBidi"/>
      </w:rPr>
      <w:t>B</w:t>
    </w:r>
    <w:r>
      <w:rPr>
        <w:rFonts w:asciiTheme="majorHAnsi" w:eastAsiaTheme="majorEastAsia" w:hAnsiTheme="majorHAnsi" w:cstheme="majorBidi"/>
      </w:rPr>
      <w:t># 31</w:t>
    </w:r>
    <w:r w:rsidR="00772602">
      <w:rPr>
        <w:rFonts w:asciiTheme="majorHAnsi" w:eastAsiaTheme="majorEastAsia" w:hAnsiTheme="majorHAnsi" w:cstheme="majorBidi"/>
      </w:rPr>
      <w:t>148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D2226" w:rsidRPr="007D2226">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14:paraId="29934BE8" w14:textId="77777777" w:rsidR="00925C98" w:rsidRDefault="00925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79C3" w14:textId="63133CDB" w:rsidR="00925C98" w:rsidRPr="00FB2657" w:rsidRDefault="00925C98"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w:t>
    </w:r>
    <w:r w:rsidR="002E1279">
      <w:rPr>
        <w:rFonts w:ascii="Calibri Light" w:eastAsia="Times New Roman" w:hAnsi="Calibri Light" w:cs="Times New Roman"/>
      </w:rPr>
      <w:t>B</w:t>
    </w:r>
    <w:r>
      <w:rPr>
        <w:rFonts w:ascii="Calibri Light" w:eastAsia="Times New Roman" w:hAnsi="Calibri Light" w:cs="Times New Roman"/>
      </w:rPr>
      <w:t xml:space="preserve"># </w:t>
    </w:r>
    <w:r w:rsidR="00772602">
      <w:rPr>
        <w:rFonts w:ascii="Calibri Light" w:eastAsia="Times New Roman" w:hAnsi="Calibri Light" w:cs="Times New Roman"/>
      </w:rPr>
      <w:t>31148</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007D2226" w:rsidRPr="007D2226">
      <w:rPr>
        <w:rFonts w:ascii="Calibri Light" w:eastAsia="Times New Roman" w:hAnsi="Calibri Light" w:cs="Times New Roman"/>
        <w:noProof/>
      </w:rPr>
      <w:t>21</w:t>
    </w:r>
    <w:r w:rsidRPr="00FB2657">
      <w:rPr>
        <w:rFonts w:ascii="Calibri Light" w:eastAsia="Times New Roman" w:hAnsi="Calibri Light" w:cs="Times New Roman"/>
        <w:noProof/>
      </w:rPr>
      <w:fldChar w:fldCharType="end"/>
    </w:r>
  </w:p>
  <w:p w14:paraId="2B47E297" w14:textId="77777777" w:rsidR="00925C98" w:rsidRDefault="00925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EBE3" w14:textId="77777777" w:rsidR="00D62975" w:rsidRDefault="00D62975">
      <w:pPr>
        <w:spacing w:after="0" w:line="240" w:lineRule="auto"/>
      </w:pPr>
      <w:r>
        <w:separator/>
      </w:r>
    </w:p>
  </w:footnote>
  <w:footnote w:type="continuationSeparator" w:id="0">
    <w:p w14:paraId="7E33D57B" w14:textId="77777777" w:rsidR="00D62975" w:rsidRDefault="00D62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FDDF" w14:textId="77777777" w:rsidR="00925C98" w:rsidRPr="001C29EC" w:rsidRDefault="00925C98"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A42" w14:textId="77777777" w:rsidR="00925C98" w:rsidRPr="001C29EC" w:rsidRDefault="00925C98"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761EAB"/>
    <w:multiLevelType w:val="hybridMultilevel"/>
    <w:tmpl w:val="4DD2E1D4"/>
    <w:lvl w:ilvl="0" w:tplc="9A3EDC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DA29DB"/>
    <w:multiLevelType w:val="hybridMultilevel"/>
    <w:tmpl w:val="FAEE1EFE"/>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B3AFE"/>
    <w:multiLevelType w:val="hybridMultilevel"/>
    <w:tmpl w:val="E794E07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2C9B7BAA"/>
    <w:multiLevelType w:val="hybridMultilevel"/>
    <w:tmpl w:val="AB16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9B86250"/>
    <w:multiLevelType w:val="hybridMultilevel"/>
    <w:tmpl w:val="0BCCF698"/>
    <w:lvl w:ilvl="0" w:tplc="D92C12A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0E17B70"/>
    <w:multiLevelType w:val="hybridMultilevel"/>
    <w:tmpl w:val="9528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338F6"/>
    <w:multiLevelType w:val="hybridMultilevel"/>
    <w:tmpl w:val="F2E6E4C4"/>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9505A"/>
    <w:multiLevelType w:val="hybridMultilevel"/>
    <w:tmpl w:val="CBC2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1"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2"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1783760">
    <w:abstractNumId w:val="19"/>
  </w:num>
  <w:num w:numId="2" w16cid:durableId="469708669">
    <w:abstractNumId w:val="24"/>
  </w:num>
  <w:num w:numId="3" w16cid:durableId="2024286700">
    <w:abstractNumId w:val="13"/>
  </w:num>
  <w:num w:numId="4" w16cid:durableId="1665476359">
    <w:abstractNumId w:val="22"/>
  </w:num>
  <w:num w:numId="5" w16cid:durableId="984969983">
    <w:abstractNumId w:val="30"/>
  </w:num>
  <w:num w:numId="6" w16cid:durableId="740785351">
    <w:abstractNumId w:val="27"/>
  </w:num>
  <w:num w:numId="7" w16cid:durableId="1795440379">
    <w:abstractNumId w:val="9"/>
  </w:num>
  <w:num w:numId="8" w16cid:durableId="230510767">
    <w:abstractNumId w:val="4"/>
  </w:num>
  <w:num w:numId="9" w16cid:durableId="1964268568">
    <w:abstractNumId w:val="25"/>
  </w:num>
  <w:num w:numId="10" w16cid:durableId="111171706">
    <w:abstractNumId w:val="12"/>
  </w:num>
  <w:num w:numId="11" w16cid:durableId="1072119163">
    <w:abstractNumId w:val="31"/>
  </w:num>
  <w:num w:numId="12" w16cid:durableId="1362703371">
    <w:abstractNumId w:val="29"/>
  </w:num>
  <w:num w:numId="13" w16cid:durableId="695621105">
    <w:abstractNumId w:val="15"/>
  </w:num>
  <w:num w:numId="14" w16cid:durableId="1132677001">
    <w:abstractNumId w:val="6"/>
  </w:num>
  <w:num w:numId="15" w16cid:durableId="1925525710">
    <w:abstractNumId w:val="26"/>
  </w:num>
  <w:num w:numId="16" w16cid:durableId="1622103071">
    <w:abstractNumId w:val="32"/>
  </w:num>
  <w:num w:numId="17" w16cid:durableId="294069951">
    <w:abstractNumId w:val="8"/>
  </w:num>
  <w:num w:numId="18" w16cid:durableId="1950500690">
    <w:abstractNumId w:val="0"/>
  </w:num>
  <w:num w:numId="19" w16cid:durableId="479151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259818">
    <w:abstractNumId w:val="5"/>
  </w:num>
  <w:num w:numId="21" w16cid:durableId="773784881">
    <w:abstractNumId w:val="16"/>
  </w:num>
  <w:num w:numId="22" w16cid:durableId="1068042900">
    <w:abstractNumId w:val="28"/>
  </w:num>
  <w:num w:numId="23" w16cid:durableId="1884244394">
    <w:abstractNumId w:val="1"/>
  </w:num>
  <w:num w:numId="24" w16cid:durableId="730426593">
    <w:abstractNumId w:val="17"/>
  </w:num>
  <w:num w:numId="25" w16cid:durableId="533464475">
    <w:abstractNumId w:val="18"/>
  </w:num>
  <w:num w:numId="26" w16cid:durableId="847015056">
    <w:abstractNumId w:val="3"/>
  </w:num>
  <w:num w:numId="27" w16cid:durableId="576130332">
    <w:abstractNumId w:val="10"/>
  </w:num>
  <w:num w:numId="28" w16cid:durableId="19548162">
    <w:abstractNumId w:val="21"/>
  </w:num>
  <w:num w:numId="29" w16cid:durableId="1437285271">
    <w:abstractNumId w:val="23"/>
  </w:num>
  <w:num w:numId="30" w16cid:durableId="2135249530">
    <w:abstractNumId w:val="20"/>
  </w:num>
  <w:num w:numId="31" w16cid:durableId="1121848026">
    <w:abstractNumId w:val="11"/>
  </w:num>
  <w:num w:numId="32" w16cid:durableId="1964772024">
    <w:abstractNumId w:val="7"/>
  </w:num>
  <w:num w:numId="33" w16cid:durableId="487599484">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Ashley B.">
    <w15:presenceInfo w15:providerId="AD" w15:userId="S::vanalstinea@umsystem.edu::9c7c325c-fc82-4d72-b795-9ac5d694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36D4"/>
    <w:rsid w:val="00023BE4"/>
    <w:rsid w:val="000247AD"/>
    <w:rsid w:val="000248BA"/>
    <w:rsid w:val="00024984"/>
    <w:rsid w:val="00026EC2"/>
    <w:rsid w:val="000316FC"/>
    <w:rsid w:val="00031D2D"/>
    <w:rsid w:val="00032F50"/>
    <w:rsid w:val="0003533D"/>
    <w:rsid w:val="00037BF1"/>
    <w:rsid w:val="00041EA1"/>
    <w:rsid w:val="00042A14"/>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4DB3"/>
    <w:rsid w:val="00086601"/>
    <w:rsid w:val="0009174E"/>
    <w:rsid w:val="00093987"/>
    <w:rsid w:val="000A6155"/>
    <w:rsid w:val="000A6366"/>
    <w:rsid w:val="000B01CC"/>
    <w:rsid w:val="000B138A"/>
    <w:rsid w:val="000B2531"/>
    <w:rsid w:val="000C1999"/>
    <w:rsid w:val="000C3F16"/>
    <w:rsid w:val="000D04E5"/>
    <w:rsid w:val="000D1780"/>
    <w:rsid w:val="000D1C19"/>
    <w:rsid w:val="000D2BED"/>
    <w:rsid w:val="000D3C77"/>
    <w:rsid w:val="000D62B1"/>
    <w:rsid w:val="000E0C05"/>
    <w:rsid w:val="000E11F9"/>
    <w:rsid w:val="000E2FA9"/>
    <w:rsid w:val="000E332A"/>
    <w:rsid w:val="000E55D7"/>
    <w:rsid w:val="000F04AC"/>
    <w:rsid w:val="000F36AF"/>
    <w:rsid w:val="000F3CED"/>
    <w:rsid w:val="000F5765"/>
    <w:rsid w:val="00103D17"/>
    <w:rsid w:val="00104FC1"/>
    <w:rsid w:val="00107069"/>
    <w:rsid w:val="0011461C"/>
    <w:rsid w:val="001148A7"/>
    <w:rsid w:val="001154ED"/>
    <w:rsid w:val="00115C6D"/>
    <w:rsid w:val="001161C6"/>
    <w:rsid w:val="00121BFD"/>
    <w:rsid w:val="00122EF0"/>
    <w:rsid w:val="00123DF0"/>
    <w:rsid w:val="0012599E"/>
    <w:rsid w:val="00136535"/>
    <w:rsid w:val="00137683"/>
    <w:rsid w:val="001414B3"/>
    <w:rsid w:val="00141988"/>
    <w:rsid w:val="00144448"/>
    <w:rsid w:val="0014456A"/>
    <w:rsid w:val="0014494B"/>
    <w:rsid w:val="00147687"/>
    <w:rsid w:val="00150032"/>
    <w:rsid w:val="00150C70"/>
    <w:rsid w:val="001511BB"/>
    <w:rsid w:val="00151B6D"/>
    <w:rsid w:val="00153C45"/>
    <w:rsid w:val="0015565E"/>
    <w:rsid w:val="00164303"/>
    <w:rsid w:val="001726B5"/>
    <w:rsid w:val="00173413"/>
    <w:rsid w:val="00175D47"/>
    <w:rsid w:val="001822DE"/>
    <w:rsid w:val="00195D8A"/>
    <w:rsid w:val="001976B1"/>
    <w:rsid w:val="001A35D9"/>
    <w:rsid w:val="001A3F7B"/>
    <w:rsid w:val="001A4F84"/>
    <w:rsid w:val="001B5B89"/>
    <w:rsid w:val="001B5CE4"/>
    <w:rsid w:val="001C29EC"/>
    <w:rsid w:val="001C3EA4"/>
    <w:rsid w:val="001C7D4F"/>
    <w:rsid w:val="001D27A7"/>
    <w:rsid w:val="001D7613"/>
    <w:rsid w:val="001D7D85"/>
    <w:rsid w:val="001E1F64"/>
    <w:rsid w:val="001E3BEF"/>
    <w:rsid w:val="001F2731"/>
    <w:rsid w:val="001F5841"/>
    <w:rsid w:val="001F62E8"/>
    <w:rsid w:val="0020331F"/>
    <w:rsid w:val="002054AB"/>
    <w:rsid w:val="00210462"/>
    <w:rsid w:val="00214F24"/>
    <w:rsid w:val="0021782B"/>
    <w:rsid w:val="00220040"/>
    <w:rsid w:val="002200F8"/>
    <w:rsid w:val="0022319E"/>
    <w:rsid w:val="00223C05"/>
    <w:rsid w:val="00225612"/>
    <w:rsid w:val="002273BD"/>
    <w:rsid w:val="00227650"/>
    <w:rsid w:val="00233B20"/>
    <w:rsid w:val="00233D3C"/>
    <w:rsid w:val="00253D52"/>
    <w:rsid w:val="00263A59"/>
    <w:rsid w:val="00267730"/>
    <w:rsid w:val="00273810"/>
    <w:rsid w:val="00277583"/>
    <w:rsid w:val="0028101E"/>
    <w:rsid w:val="0028213C"/>
    <w:rsid w:val="002834F9"/>
    <w:rsid w:val="00286190"/>
    <w:rsid w:val="00290982"/>
    <w:rsid w:val="00292780"/>
    <w:rsid w:val="00293AEF"/>
    <w:rsid w:val="00296797"/>
    <w:rsid w:val="002A00B8"/>
    <w:rsid w:val="002A1016"/>
    <w:rsid w:val="002A1C21"/>
    <w:rsid w:val="002A4855"/>
    <w:rsid w:val="002B23D7"/>
    <w:rsid w:val="002B2449"/>
    <w:rsid w:val="002C0376"/>
    <w:rsid w:val="002C09FD"/>
    <w:rsid w:val="002C3184"/>
    <w:rsid w:val="002C5B94"/>
    <w:rsid w:val="002C7783"/>
    <w:rsid w:val="002D0CA6"/>
    <w:rsid w:val="002D131A"/>
    <w:rsid w:val="002D1692"/>
    <w:rsid w:val="002D19A4"/>
    <w:rsid w:val="002D3168"/>
    <w:rsid w:val="002D3C62"/>
    <w:rsid w:val="002D5D05"/>
    <w:rsid w:val="002D6A4D"/>
    <w:rsid w:val="002E0111"/>
    <w:rsid w:val="002E1279"/>
    <w:rsid w:val="002E1FD7"/>
    <w:rsid w:val="002E3D4F"/>
    <w:rsid w:val="002E4E10"/>
    <w:rsid w:val="002E5034"/>
    <w:rsid w:val="002E5181"/>
    <w:rsid w:val="002F0148"/>
    <w:rsid w:val="002F0841"/>
    <w:rsid w:val="002F0A37"/>
    <w:rsid w:val="002F3E78"/>
    <w:rsid w:val="002F3EE0"/>
    <w:rsid w:val="002F5438"/>
    <w:rsid w:val="002F5966"/>
    <w:rsid w:val="00301BDD"/>
    <w:rsid w:val="00303877"/>
    <w:rsid w:val="00304FDE"/>
    <w:rsid w:val="003064AA"/>
    <w:rsid w:val="003119ED"/>
    <w:rsid w:val="003136AA"/>
    <w:rsid w:val="00313D45"/>
    <w:rsid w:val="00313E54"/>
    <w:rsid w:val="0031462D"/>
    <w:rsid w:val="00315716"/>
    <w:rsid w:val="00316B8F"/>
    <w:rsid w:val="003216E9"/>
    <w:rsid w:val="00324283"/>
    <w:rsid w:val="0033010D"/>
    <w:rsid w:val="00330182"/>
    <w:rsid w:val="0033352A"/>
    <w:rsid w:val="00334D65"/>
    <w:rsid w:val="0033531C"/>
    <w:rsid w:val="00336BCE"/>
    <w:rsid w:val="00337219"/>
    <w:rsid w:val="0034181A"/>
    <w:rsid w:val="00341D0E"/>
    <w:rsid w:val="003443D8"/>
    <w:rsid w:val="00347D82"/>
    <w:rsid w:val="00347FC4"/>
    <w:rsid w:val="00350431"/>
    <w:rsid w:val="00354FCA"/>
    <w:rsid w:val="00362E35"/>
    <w:rsid w:val="00364959"/>
    <w:rsid w:val="00366FBB"/>
    <w:rsid w:val="00371206"/>
    <w:rsid w:val="00376866"/>
    <w:rsid w:val="003774B9"/>
    <w:rsid w:val="00377B58"/>
    <w:rsid w:val="00377FED"/>
    <w:rsid w:val="003813CA"/>
    <w:rsid w:val="003864C5"/>
    <w:rsid w:val="00390B5F"/>
    <w:rsid w:val="003921D2"/>
    <w:rsid w:val="00395216"/>
    <w:rsid w:val="00395374"/>
    <w:rsid w:val="00396954"/>
    <w:rsid w:val="003A57B7"/>
    <w:rsid w:val="003A7639"/>
    <w:rsid w:val="003B28C0"/>
    <w:rsid w:val="003B5B6B"/>
    <w:rsid w:val="003B6F50"/>
    <w:rsid w:val="003C10E4"/>
    <w:rsid w:val="003C33BA"/>
    <w:rsid w:val="003C3915"/>
    <w:rsid w:val="003C3EE4"/>
    <w:rsid w:val="003C621E"/>
    <w:rsid w:val="003C6CFC"/>
    <w:rsid w:val="003D166A"/>
    <w:rsid w:val="003D3A75"/>
    <w:rsid w:val="003E12C2"/>
    <w:rsid w:val="003E3274"/>
    <w:rsid w:val="003E3EBB"/>
    <w:rsid w:val="003F0E11"/>
    <w:rsid w:val="003F6896"/>
    <w:rsid w:val="003F6A35"/>
    <w:rsid w:val="003F7B24"/>
    <w:rsid w:val="004017BE"/>
    <w:rsid w:val="00401BD1"/>
    <w:rsid w:val="00403DF6"/>
    <w:rsid w:val="00404B5B"/>
    <w:rsid w:val="00404EAD"/>
    <w:rsid w:val="00411A49"/>
    <w:rsid w:val="004138C7"/>
    <w:rsid w:val="00423F71"/>
    <w:rsid w:val="004301C9"/>
    <w:rsid w:val="004352E0"/>
    <w:rsid w:val="004408F3"/>
    <w:rsid w:val="00440948"/>
    <w:rsid w:val="0044195F"/>
    <w:rsid w:val="0044282D"/>
    <w:rsid w:val="00452C78"/>
    <w:rsid w:val="00462CF2"/>
    <w:rsid w:val="004644F5"/>
    <w:rsid w:val="0046729F"/>
    <w:rsid w:val="004745CF"/>
    <w:rsid w:val="00481611"/>
    <w:rsid w:val="00481DB8"/>
    <w:rsid w:val="004862CA"/>
    <w:rsid w:val="004863AC"/>
    <w:rsid w:val="0048736F"/>
    <w:rsid w:val="00491CDC"/>
    <w:rsid w:val="0049267D"/>
    <w:rsid w:val="004948DD"/>
    <w:rsid w:val="00495C89"/>
    <w:rsid w:val="004973A3"/>
    <w:rsid w:val="00497733"/>
    <w:rsid w:val="004A0460"/>
    <w:rsid w:val="004A494D"/>
    <w:rsid w:val="004A7D50"/>
    <w:rsid w:val="004B118C"/>
    <w:rsid w:val="004B11E1"/>
    <w:rsid w:val="004B1609"/>
    <w:rsid w:val="004B62FE"/>
    <w:rsid w:val="004C1611"/>
    <w:rsid w:val="004C2B2E"/>
    <w:rsid w:val="004C2C0F"/>
    <w:rsid w:val="004D019F"/>
    <w:rsid w:val="004D0BC2"/>
    <w:rsid w:val="004D4358"/>
    <w:rsid w:val="004D701D"/>
    <w:rsid w:val="004E2BDD"/>
    <w:rsid w:val="004E2C5C"/>
    <w:rsid w:val="004E39AE"/>
    <w:rsid w:val="004E4C50"/>
    <w:rsid w:val="004F318F"/>
    <w:rsid w:val="00500AB8"/>
    <w:rsid w:val="00511135"/>
    <w:rsid w:val="00511554"/>
    <w:rsid w:val="005115A1"/>
    <w:rsid w:val="00517507"/>
    <w:rsid w:val="005225FF"/>
    <w:rsid w:val="005230C8"/>
    <w:rsid w:val="0053377B"/>
    <w:rsid w:val="00536A80"/>
    <w:rsid w:val="005375BE"/>
    <w:rsid w:val="0054028F"/>
    <w:rsid w:val="00542C38"/>
    <w:rsid w:val="00542FB4"/>
    <w:rsid w:val="005474EB"/>
    <w:rsid w:val="00547E30"/>
    <w:rsid w:val="005505C0"/>
    <w:rsid w:val="0055178D"/>
    <w:rsid w:val="00554CAE"/>
    <w:rsid w:val="00554D32"/>
    <w:rsid w:val="00557653"/>
    <w:rsid w:val="00561F68"/>
    <w:rsid w:val="00564192"/>
    <w:rsid w:val="00572207"/>
    <w:rsid w:val="00574220"/>
    <w:rsid w:val="00574B5B"/>
    <w:rsid w:val="00575439"/>
    <w:rsid w:val="00580D6B"/>
    <w:rsid w:val="00580DF1"/>
    <w:rsid w:val="00581DAB"/>
    <w:rsid w:val="005821A4"/>
    <w:rsid w:val="00595317"/>
    <w:rsid w:val="005963C8"/>
    <w:rsid w:val="00596580"/>
    <w:rsid w:val="005A097F"/>
    <w:rsid w:val="005A1554"/>
    <w:rsid w:val="005A50A8"/>
    <w:rsid w:val="005A6017"/>
    <w:rsid w:val="005A750A"/>
    <w:rsid w:val="005A7924"/>
    <w:rsid w:val="005B3134"/>
    <w:rsid w:val="005B4435"/>
    <w:rsid w:val="005B5D16"/>
    <w:rsid w:val="005C52FC"/>
    <w:rsid w:val="005C6C9B"/>
    <w:rsid w:val="005D07FC"/>
    <w:rsid w:val="005D2772"/>
    <w:rsid w:val="005D36A5"/>
    <w:rsid w:val="005D5315"/>
    <w:rsid w:val="005D6505"/>
    <w:rsid w:val="005E2284"/>
    <w:rsid w:val="005E5BF8"/>
    <w:rsid w:val="005E63EE"/>
    <w:rsid w:val="005E745B"/>
    <w:rsid w:val="005E7C94"/>
    <w:rsid w:val="005F0BF0"/>
    <w:rsid w:val="005F0F03"/>
    <w:rsid w:val="005F4060"/>
    <w:rsid w:val="005F515E"/>
    <w:rsid w:val="006008A5"/>
    <w:rsid w:val="006026DB"/>
    <w:rsid w:val="00603663"/>
    <w:rsid w:val="0060596D"/>
    <w:rsid w:val="006110FF"/>
    <w:rsid w:val="00612E57"/>
    <w:rsid w:val="00614DB9"/>
    <w:rsid w:val="006156FB"/>
    <w:rsid w:val="00615CC3"/>
    <w:rsid w:val="00615D6F"/>
    <w:rsid w:val="0061714E"/>
    <w:rsid w:val="00617F4B"/>
    <w:rsid w:val="006200DB"/>
    <w:rsid w:val="006252EC"/>
    <w:rsid w:val="00627BB4"/>
    <w:rsid w:val="00631D98"/>
    <w:rsid w:val="00633E28"/>
    <w:rsid w:val="00635C0A"/>
    <w:rsid w:val="006415D9"/>
    <w:rsid w:val="006417CE"/>
    <w:rsid w:val="00641CA0"/>
    <w:rsid w:val="006425A0"/>
    <w:rsid w:val="00643C77"/>
    <w:rsid w:val="0065116E"/>
    <w:rsid w:val="00655EE0"/>
    <w:rsid w:val="00663EA0"/>
    <w:rsid w:val="0066469A"/>
    <w:rsid w:val="0067251B"/>
    <w:rsid w:val="00672618"/>
    <w:rsid w:val="00681E03"/>
    <w:rsid w:val="00683D64"/>
    <w:rsid w:val="00687C09"/>
    <w:rsid w:val="0069181F"/>
    <w:rsid w:val="00691F7F"/>
    <w:rsid w:val="006B2EC9"/>
    <w:rsid w:val="006B3053"/>
    <w:rsid w:val="006B4B02"/>
    <w:rsid w:val="006B6920"/>
    <w:rsid w:val="006B6EC4"/>
    <w:rsid w:val="006C0A5F"/>
    <w:rsid w:val="006C1203"/>
    <w:rsid w:val="006C1671"/>
    <w:rsid w:val="006C1AF0"/>
    <w:rsid w:val="006C4484"/>
    <w:rsid w:val="006C5B3F"/>
    <w:rsid w:val="006C6DB8"/>
    <w:rsid w:val="006D0F0A"/>
    <w:rsid w:val="006E28DC"/>
    <w:rsid w:val="006F1EA7"/>
    <w:rsid w:val="006F5DF4"/>
    <w:rsid w:val="00700E31"/>
    <w:rsid w:val="00701667"/>
    <w:rsid w:val="00704159"/>
    <w:rsid w:val="00706784"/>
    <w:rsid w:val="00707E79"/>
    <w:rsid w:val="00710B98"/>
    <w:rsid w:val="007136EB"/>
    <w:rsid w:val="00713791"/>
    <w:rsid w:val="00714509"/>
    <w:rsid w:val="007173BE"/>
    <w:rsid w:val="00717835"/>
    <w:rsid w:val="007279CF"/>
    <w:rsid w:val="00731175"/>
    <w:rsid w:val="0073126F"/>
    <w:rsid w:val="0073258F"/>
    <w:rsid w:val="0073497D"/>
    <w:rsid w:val="007372D3"/>
    <w:rsid w:val="007410CF"/>
    <w:rsid w:val="00746F04"/>
    <w:rsid w:val="00747E9A"/>
    <w:rsid w:val="00753D15"/>
    <w:rsid w:val="00753E0C"/>
    <w:rsid w:val="00755695"/>
    <w:rsid w:val="00755F28"/>
    <w:rsid w:val="00757F83"/>
    <w:rsid w:val="007612B3"/>
    <w:rsid w:val="00763743"/>
    <w:rsid w:val="00764F13"/>
    <w:rsid w:val="00765FAC"/>
    <w:rsid w:val="00766275"/>
    <w:rsid w:val="00772602"/>
    <w:rsid w:val="00773310"/>
    <w:rsid w:val="00773F3F"/>
    <w:rsid w:val="00776688"/>
    <w:rsid w:val="00777E81"/>
    <w:rsid w:val="00780191"/>
    <w:rsid w:val="007834DE"/>
    <w:rsid w:val="00786156"/>
    <w:rsid w:val="00786674"/>
    <w:rsid w:val="00790C4A"/>
    <w:rsid w:val="0079198C"/>
    <w:rsid w:val="00793C57"/>
    <w:rsid w:val="00794613"/>
    <w:rsid w:val="007957EE"/>
    <w:rsid w:val="00797C01"/>
    <w:rsid w:val="007A026D"/>
    <w:rsid w:val="007A6EA6"/>
    <w:rsid w:val="007B570B"/>
    <w:rsid w:val="007C13D4"/>
    <w:rsid w:val="007C1433"/>
    <w:rsid w:val="007C335C"/>
    <w:rsid w:val="007C3533"/>
    <w:rsid w:val="007D0475"/>
    <w:rsid w:val="007D0EA9"/>
    <w:rsid w:val="007D17D6"/>
    <w:rsid w:val="007D2226"/>
    <w:rsid w:val="007D3496"/>
    <w:rsid w:val="007D407B"/>
    <w:rsid w:val="007D45D8"/>
    <w:rsid w:val="007D464D"/>
    <w:rsid w:val="007D4D98"/>
    <w:rsid w:val="007D5A59"/>
    <w:rsid w:val="007D65BF"/>
    <w:rsid w:val="007E5CB7"/>
    <w:rsid w:val="007E7D11"/>
    <w:rsid w:val="007F1410"/>
    <w:rsid w:val="007F17BD"/>
    <w:rsid w:val="007F28BA"/>
    <w:rsid w:val="007F2DD4"/>
    <w:rsid w:val="007F2FA7"/>
    <w:rsid w:val="007F4261"/>
    <w:rsid w:val="007F562D"/>
    <w:rsid w:val="007F6562"/>
    <w:rsid w:val="00802DF5"/>
    <w:rsid w:val="008066DD"/>
    <w:rsid w:val="00812D0B"/>
    <w:rsid w:val="0081406A"/>
    <w:rsid w:val="00817692"/>
    <w:rsid w:val="00826C04"/>
    <w:rsid w:val="008273AD"/>
    <w:rsid w:val="00827A2C"/>
    <w:rsid w:val="00832B50"/>
    <w:rsid w:val="0084337D"/>
    <w:rsid w:val="0084423E"/>
    <w:rsid w:val="00844252"/>
    <w:rsid w:val="00850FB6"/>
    <w:rsid w:val="00852DB1"/>
    <w:rsid w:val="00853410"/>
    <w:rsid w:val="00853956"/>
    <w:rsid w:val="00856D52"/>
    <w:rsid w:val="00861666"/>
    <w:rsid w:val="0086186A"/>
    <w:rsid w:val="00864237"/>
    <w:rsid w:val="00865B8F"/>
    <w:rsid w:val="0086615C"/>
    <w:rsid w:val="00870169"/>
    <w:rsid w:val="00872C56"/>
    <w:rsid w:val="00876D43"/>
    <w:rsid w:val="00877AA5"/>
    <w:rsid w:val="0088189F"/>
    <w:rsid w:val="008828B3"/>
    <w:rsid w:val="00883620"/>
    <w:rsid w:val="00886C6B"/>
    <w:rsid w:val="008918F2"/>
    <w:rsid w:val="008951D0"/>
    <w:rsid w:val="008971DB"/>
    <w:rsid w:val="008A5007"/>
    <w:rsid w:val="008B0377"/>
    <w:rsid w:val="008B2EB0"/>
    <w:rsid w:val="008C21BE"/>
    <w:rsid w:val="008C7A67"/>
    <w:rsid w:val="008D1386"/>
    <w:rsid w:val="008D3EEF"/>
    <w:rsid w:val="008D52BF"/>
    <w:rsid w:val="008D5C8C"/>
    <w:rsid w:val="008E1D6A"/>
    <w:rsid w:val="008F00A9"/>
    <w:rsid w:val="008F3C89"/>
    <w:rsid w:val="0090623C"/>
    <w:rsid w:val="009210DE"/>
    <w:rsid w:val="0092202C"/>
    <w:rsid w:val="0092208C"/>
    <w:rsid w:val="00925673"/>
    <w:rsid w:val="00925C98"/>
    <w:rsid w:val="00927053"/>
    <w:rsid w:val="009414D1"/>
    <w:rsid w:val="00941898"/>
    <w:rsid w:val="00942391"/>
    <w:rsid w:val="00942C14"/>
    <w:rsid w:val="0094353D"/>
    <w:rsid w:val="009454CF"/>
    <w:rsid w:val="00946B5A"/>
    <w:rsid w:val="00946B60"/>
    <w:rsid w:val="00952BAB"/>
    <w:rsid w:val="009573EE"/>
    <w:rsid w:val="009659DE"/>
    <w:rsid w:val="00971220"/>
    <w:rsid w:val="00973617"/>
    <w:rsid w:val="00973E11"/>
    <w:rsid w:val="00974D69"/>
    <w:rsid w:val="00976099"/>
    <w:rsid w:val="00976F85"/>
    <w:rsid w:val="009777E6"/>
    <w:rsid w:val="0098283C"/>
    <w:rsid w:val="00983BC7"/>
    <w:rsid w:val="00991502"/>
    <w:rsid w:val="009A1E52"/>
    <w:rsid w:val="009A1F5C"/>
    <w:rsid w:val="009A2119"/>
    <w:rsid w:val="009A3932"/>
    <w:rsid w:val="009A5609"/>
    <w:rsid w:val="009A75DB"/>
    <w:rsid w:val="009B2DEB"/>
    <w:rsid w:val="009B39E9"/>
    <w:rsid w:val="009B5B06"/>
    <w:rsid w:val="009B7006"/>
    <w:rsid w:val="009B772A"/>
    <w:rsid w:val="009C0EEB"/>
    <w:rsid w:val="009C3CFC"/>
    <w:rsid w:val="009C3EA8"/>
    <w:rsid w:val="009C6AB9"/>
    <w:rsid w:val="009C6B40"/>
    <w:rsid w:val="009D10F8"/>
    <w:rsid w:val="009D4992"/>
    <w:rsid w:val="009D4C05"/>
    <w:rsid w:val="009E1E2C"/>
    <w:rsid w:val="009E3365"/>
    <w:rsid w:val="009F353E"/>
    <w:rsid w:val="009F37D4"/>
    <w:rsid w:val="009F3BA0"/>
    <w:rsid w:val="009F5D07"/>
    <w:rsid w:val="00A00392"/>
    <w:rsid w:val="00A008E2"/>
    <w:rsid w:val="00A07AF0"/>
    <w:rsid w:val="00A116B9"/>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47518"/>
    <w:rsid w:val="00A506FF"/>
    <w:rsid w:val="00A543FC"/>
    <w:rsid w:val="00A5477E"/>
    <w:rsid w:val="00A55484"/>
    <w:rsid w:val="00A63F66"/>
    <w:rsid w:val="00A64EB0"/>
    <w:rsid w:val="00A653C1"/>
    <w:rsid w:val="00A7018A"/>
    <w:rsid w:val="00A708D5"/>
    <w:rsid w:val="00A70FF1"/>
    <w:rsid w:val="00A73B9F"/>
    <w:rsid w:val="00A84C35"/>
    <w:rsid w:val="00A85D44"/>
    <w:rsid w:val="00A917D7"/>
    <w:rsid w:val="00A93FDF"/>
    <w:rsid w:val="00A96ACD"/>
    <w:rsid w:val="00AA1ADB"/>
    <w:rsid w:val="00AA5713"/>
    <w:rsid w:val="00AA5896"/>
    <w:rsid w:val="00AA6F58"/>
    <w:rsid w:val="00AA7237"/>
    <w:rsid w:val="00AA7324"/>
    <w:rsid w:val="00AB0E4D"/>
    <w:rsid w:val="00AB1E60"/>
    <w:rsid w:val="00AB5B4A"/>
    <w:rsid w:val="00AC5206"/>
    <w:rsid w:val="00AD0BA5"/>
    <w:rsid w:val="00AD15D6"/>
    <w:rsid w:val="00AD234A"/>
    <w:rsid w:val="00AD2B0B"/>
    <w:rsid w:val="00AD4CAB"/>
    <w:rsid w:val="00AD54C2"/>
    <w:rsid w:val="00AD7084"/>
    <w:rsid w:val="00AD7209"/>
    <w:rsid w:val="00AE0B6E"/>
    <w:rsid w:val="00AE2127"/>
    <w:rsid w:val="00AE22F6"/>
    <w:rsid w:val="00AE4892"/>
    <w:rsid w:val="00AE4B54"/>
    <w:rsid w:val="00AF0A7F"/>
    <w:rsid w:val="00AF14A9"/>
    <w:rsid w:val="00AF2585"/>
    <w:rsid w:val="00AF3162"/>
    <w:rsid w:val="00B000B4"/>
    <w:rsid w:val="00B00CD9"/>
    <w:rsid w:val="00B00D0D"/>
    <w:rsid w:val="00B045BB"/>
    <w:rsid w:val="00B10214"/>
    <w:rsid w:val="00B110E2"/>
    <w:rsid w:val="00B11935"/>
    <w:rsid w:val="00B152C2"/>
    <w:rsid w:val="00B15C52"/>
    <w:rsid w:val="00B16E7C"/>
    <w:rsid w:val="00B239ED"/>
    <w:rsid w:val="00B267D0"/>
    <w:rsid w:val="00B270F7"/>
    <w:rsid w:val="00B30AE5"/>
    <w:rsid w:val="00B31C0F"/>
    <w:rsid w:val="00B329FB"/>
    <w:rsid w:val="00B32BD3"/>
    <w:rsid w:val="00B33751"/>
    <w:rsid w:val="00B431EF"/>
    <w:rsid w:val="00B45563"/>
    <w:rsid w:val="00B4606E"/>
    <w:rsid w:val="00B54CAE"/>
    <w:rsid w:val="00B55C08"/>
    <w:rsid w:val="00B5603C"/>
    <w:rsid w:val="00B568D5"/>
    <w:rsid w:val="00B5697C"/>
    <w:rsid w:val="00B60190"/>
    <w:rsid w:val="00B611D2"/>
    <w:rsid w:val="00B63E46"/>
    <w:rsid w:val="00B64872"/>
    <w:rsid w:val="00B65A8A"/>
    <w:rsid w:val="00B73431"/>
    <w:rsid w:val="00B7352F"/>
    <w:rsid w:val="00B74CCD"/>
    <w:rsid w:val="00B7707E"/>
    <w:rsid w:val="00B77EEE"/>
    <w:rsid w:val="00B80C32"/>
    <w:rsid w:val="00B822CB"/>
    <w:rsid w:val="00B834DA"/>
    <w:rsid w:val="00B875C7"/>
    <w:rsid w:val="00B87A2F"/>
    <w:rsid w:val="00B91BCC"/>
    <w:rsid w:val="00BA0BD0"/>
    <w:rsid w:val="00BA1404"/>
    <w:rsid w:val="00BA38D5"/>
    <w:rsid w:val="00BA41DF"/>
    <w:rsid w:val="00BA588B"/>
    <w:rsid w:val="00BA5E6C"/>
    <w:rsid w:val="00BB7C79"/>
    <w:rsid w:val="00BC3B6B"/>
    <w:rsid w:val="00BC4164"/>
    <w:rsid w:val="00BC4782"/>
    <w:rsid w:val="00BC50E1"/>
    <w:rsid w:val="00BC5DA1"/>
    <w:rsid w:val="00BC5F68"/>
    <w:rsid w:val="00BC7314"/>
    <w:rsid w:val="00BC7871"/>
    <w:rsid w:val="00BC7D03"/>
    <w:rsid w:val="00BD0F97"/>
    <w:rsid w:val="00BD119B"/>
    <w:rsid w:val="00BD3514"/>
    <w:rsid w:val="00BE0054"/>
    <w:rsid w:val="00BE79DA"/>
    <w:rsid w:val="00BE7BD0"/>
    <w:rsid w:val="00BF07D2"/>
    <w:rsid w:val="00BF1102"/>
    <w:rsid w:val="00BF1222"/>
    <w:rsid w:val="00BF49DE"/>
    <w:rsid w:val="00BF5F51"/>
    <w:rsid w:val="00BF6DC9"/>
    <w:rsid w:val="00BF786D"/>
    <w:rsid w:val="00C0174A"/>
    <w:rsid w:val="00C02A9B"/>
    <w:rsid w:val="00C02BA7"/>
    <w:rsid w:val="00C07FB4"/>
    <w:rsid w:val="00C11CBC"/>
    <w:rsid w:val="00C157AE"/>
    <w:rsid w:val="00C171ED"/>
    <w:rsid w:val="00C22448"/>
    <w:rsid w:val="00C32067"/>
    <w:rsid w:val="00C32407"/>
    <w:rsid w:val="00C333A5"/>
    <w:rsid w:val="00C3358A"/>
    <w:rsid w:val="00C34BF1"/>
    <w:rsid w:val="00C37F17"/>
    <w:rsid w:val="00C43B75"/>
    <w:rsid w:val="00C4680D"/>
    <w:rsid w:val="00C47C06"/>
    <w:rsid w:val="00C47EA1"/>
    <w:rsid w:val="00C53EB5"/>
    <w:rsid w:val="00C54159"/>
    <w:rsid w:val="00C57A60"/>
    <w:rsid w:val="00C57B5C"/>
    <w:rsid w:val="00C61469"/>
    <w:rsid w:val="00C665C5"/>
    <w:rsid w:val="00C739FF"/>
    <w:rsid w:val="00C869AF"/>
    <w:rsid w:val="00C87CD5"/>
    <w:rsid w:val="00C913DC"/>
    <w:rsid w:val="00C94986"/>
    <w:rsid w:val="00C95C63"/>
    <w:rsid w:val="00C95C8D"/>
    <w:rsid w:val="00C9669E"/>
    <w:rsid w:val="00CA7D71"/>
    <w:rsid w:val="00CB24D2"/>
    <w:rsid w:val="00CB25DB"/>
    <w:rsid w:val="00CB715A"/>
    <w:rsid w:val="00CB77AA"/>
    <w:rsid w:val="00CC0AEC"/>
    <w:rsid w:val="00CC3CF6"/>
    <w:rsid w:val="00CC458E"/>
    <w:rsid w:val="00CC45E1"/>
    <w:rsid w:val="00CC4B19"/>
    <w:rsid w:val="00CC6F02"/>
    <w:rsid w:val="00CC7150"/>
    <w:rsid w:val="00CD19F2"/>
    <w:rsid w:val="00CD26E2"/>
    <w:rsid w:val="00CD7FA6"/>
    <w:rsid w:val="00CE1981"/>
    <w:rsid w:val="00CE1ED9"/>
    <w:rsid w:val="00CE202A"/>
    <w:rsid w:val="00CE27EA"/>
    <w:rsid w:val="00CE34D2"/>
    <w:rsid w:val="00CE54F0"/>
    <w:rsid w:val="00CE6694"/>
    <w:rsid w:val="00CE7597"/>
    <w:rsid w:val="00CF47CA"/>
    <w:rsid w:val="00CF60B0"/>
    <w:rsid w:val="00CF7F6D"/>
    <w:rsid w:val="00D00C3C"/>
    <w:rsid w:val="00D02B38"/>
    <w:rsid w:val="00D02B7B"/>
    <w:rsid w:val="00D02CEC"/>
    <w:rsid w:val="00D043BC"/>
    <w:rsid w:val="00D05F4C"/>
    <w:rsid w:val="00D075EA"/>
    <w:rsid w:val="00D07871"/>
    <w:rsid w:val="00D169F8"/>
    <w:rsid w:val="00D17AAB"/>
    <w:rsid w:val="00D22925"/>
    <w:rsid w:val="00D3077A"/>
    <w:rsid w:val="00D339F9"/>
    <w:rsid w:val="00D36F66"/>
    <w:rsid w:val="00D42555"/>
    <w:rsid w:val="00D449FC"/>
    <w:rsid w:val="00D450F2"/>
    <w:rsid w:val="00D45757"/>
    <w:rsid w:val="00D4576E"/>
    <w:rsid w:val="00D4700A"/>
    <w:rsid w:val="00D50193"/>
    <w:rsid w:val="00D5060B"/>
    <w:rsid w:val="00D5072B"/>
    <w:rsid w:val="00D53B45"/>
    <w:rsid w:val="00D53BB2"/>
    <w:rsid w:val="00D564E9"/>
    <w:rsid w:val="00D56651"/>
    <w:rsid w:val="00D62975"/>
    <w:rsid w:val="00D64429"/>
    <w:rsid w:val="00D64E1F"/>
    <w:rsid w:val="00D66BE9"/>
    <w:rsid w:val="00D756B3"/>
    <w:rsid w:val="00D80DFB"/>
    <w:rsid w:val="00D8516D"/>
    <w:rsid w:val="00D85E06"/>
    <w:rsid w:val="00D90BC5"/>
    <w:rsid w:val="00D925A0"/>
    <w:rsid w:val="00D94F99"/>
    <w:rsid w:val="00DA356A"/>
    <w:rsid w:val="00DA62CE"/>
    <w:rsid w:val="00DA76A9"/>
    <w:rsid w:val="00DB1F08"/>
    <w:rsid w:val="00DB3F59"/>
    <w:rsid w:val="00DC0322"/>
    <w:rsid w:val="00DC0571"/>
    <w:rsid w:val="00DC2934"/>
    <w:rsid w:val="00DC3037"/>
    <w:rsid w:val="00DC63D5"/>
    <w:rsid w:val="00DC7C37"/>
    <w:rsid w:val="00DD012D"/>
    <w:rsid w:val="00DD0B99"/>
    <w:rsid w:val="00DD0F33"/>
    <w:rsid w:val="00DD24E6"/>
    <w:rsid w:val="00DD277A"/>
    <w:rsid w:val="00DD2BF2"/>
    <w:rsid w:val="00DD5024"/>
    <w:rsid w:val="00DD522E"/>
    <w:rsid w:val="00DD5865"/>
    <w:rsid w:val="00DD6F06"/>
    <w:rsid w:val="00DD6F0C"/>
    <w:rsid w:val="00DE1C87"/>
    <w:rsid w:val="00DE22F4"/>
    <w:rsid w:val="00DE51BE"/>
    <w:rsid w:val="00DE6625"/>
    <w:rsid w:val="00DE6985"/>
    <w:rsid w:val="00DE6EC9"/>
    <w:rsid w:val="00DE7ED7"/>
    <w:rsid w:val="00DF52D4"/>
    <w:rsid w:val="00DF5B25"/>
    <w:rsid w:val="00DF6148"/>
    <w:rsid w:val="00DF79F0"/>
    <w:rsid w:val="00E009E0"/>
    <w:rsid w:val="00E00A04"/>
    <w:rsid w:val="00E02AE4"/>
    <w:rsid w:val="00E03CBC"/>
    <w:rsid w:val="00E0462E"/>
    <w:rsid w:val="00E0654D"/>
    <w:rsid w:val="00E113C5"/>
    <w:rsid w:val="00E1192A"/>
    <w:rsid w:val="00E12B31"/>
    <w:rsid w:val="00E1426B"/>
    <w:rsid w:val="00E14D40"/>
    <w:rsid w:val="00E155C6"/>
    <w:rsid w:val="00E2091E"/>
    <w:rsid w:val="00E2424B"/>
    <w:rsid w:val="00E31C15"/>
    <w:rsid w:val="00E3581F"/>
    <w:rsid w:val="00E36AF7"/>
    <w:rsid w:val="00E36B63"/>
    <w:rsid w:val="00E41DAA"/>
    <w:rsid w:val="00E46696"/>
    <w:rsid w:val="00E46BDB"/>
    <w:rsid w:val="00E4712E"/>
    <w:rsid w:val="00E52F1F"/>
    <w:rsid w:val="00E546AE"/>
    <w:rsid w:val="00E54777"/>
    <w:rsid w:val="00E54979"/>
    <w:rsid w:val="00E55994"/>
    <w:rsid w:val="00E571E4"/>
    <w:rsid w:val="00E6154F"/>
    <w:rsid w:val="00E63724"/>
    <w:rsid w:val="00E71C5A"/>
    <w:rsid w:val="00E73000"/>
    <w:rsid w:val="00E80AAF"/>
    <w:rsid w:val="00E814A8"/>
    <w:rsid w:val="00E8319A"/>
    <w:rsid w:val="00E86D75"/>
    <w:rsid w:val="00E87002"/>
    <w:rsid w:val="00E95808"/>
    <w:rsid w:val="00EA194D"/>
    <w:rsid w:val="00EA1C6D"/>
    <w:rsid w:val="00EA1E18"/>
    <w:rsid w:val="00EA28CF"/>
    <w:rsid w:val="00EA38DF"/>
    <w:rsid w:val="00EA4E0A"/>
    <w:rsid w:val="00EA6988"/>
    <w:rsid w:val="00EB10AC"/>
    <w:rsid w:val="00EB167F"/>
    <w:rsid w:val="00EB6A31"/>
    <w:rsid w:val="00EB744E"/>
    <w:rsid w:val="00EB7BDE"/>
    <w:rsid w:val="00EC3A4B"/>
    <w:rsid w:val="00EC65E5"/>
    <w:rsid w:val="00EC792C"/>
    <w:rsid w:val="00ED2ADB"/>
    <w:rsid w:val="00ED6BB5"/>
    <w:rsid w:val="00EE253E"/>
    <w:rsid w:val="00EE29AF"/>
    <w:rsid w:val="00EE5888"/>
    <w:rsid w:val="00EF3DB7"/>
    <w:rsid w:val="00EF4015"/>
    <w:rsid w:val="00EF5179"/>
    <w:rsid w:val="00F00B88"/>
    <w:rsid w:val="00F1033D"/>
    <w:rsid w:val="00F13DEB"/>
    <w:rsid w:val="00F143C6"/>
    <w:rsid w:val="00F16749"/>
    <w:rsid w:val="00F1707D"/>
    <w:rsid w:val="00F20DC1"/>
    <w:rsid w:val="00F22E3F"/>
    <w:rsid w:val="00F242C2"/>
    <w:rsid w:val="00F253A7"/>
    <w:rsid w:val="00F302AD"/>
    <w:rsid w:val="00F30386"/>
    <w:rsid w:val="00F31036"/>
    <w:rsid w:val="00F31523"/>
    <w:rsid w:val="00F35088"/>
    <w:rsid w:val="00F37223"/>
    <w:rsid w:val="00F44D9A"/>
    <w:rsid w:val="00F45310"/>
    <w:rsid w:val="00F501AA"/>
    <w:rsid w:val="00F51DA2"/>
    <w:rsid w:val="00F52E4E"/>
    <w:rsid w:val="00F55E59"/>
    <w:rsid w:val="00F600B8"/>
    <w:rsid w:val="00F6100F"/>
    <w:rsid w:val="00F62743"/>
    <w:rsid w:val="00F71DA5"/>
    <w:rsid w:val="00F71FD9"/>
    <w:rsid w:val="00F77A26"/>
    <w:rsid w:val="00F843BB"/>
    <w:rsid w:val="00F84E69"/>
    <w:rsid w:val="00F87D38"/>
    <w:rsid w:val="00F93F29"/>
    <w:rsid w:val="00F952EA"/>
    <w:rsid w:val="00F97E2B"/>
    <w:rsid w:val="00FA18F0"/>
    <w:rsid w:val="00FA21A3"/>
    <w:rsid w:val="00FA5FA4"/>
    <w:rsid w:val="00FB0600"/>
    <w:rsid w:val="00FB2657"/>
    <w:rsid w:val="00FB423D"/>
    <w:rsid w:val="00FB7BBF"/>
    <w:rsid w:val="00FC25AB"/>
    <w:rsid w:val="00FC2730"/>
    <w:rsid w:val="00FC4AC7"/>
    <w:rsid w:val="00FC5C85"/>
    <w:rsid w:val="00FC5F18"/>
    <w:rsid w:val="00FD60FC"/>
    <w:rsid w:val="00FD6C30"/>
    <w:rsid w:val="00FD717D"/>
    <w:rsid w:val="00FE16D5"/>
    <w:rsid w:val="00FE7127"/>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styleId="UnresolvedMention">
    <w:name w:val="Unresolved Mention"/>
    <w:basedOn w:val="DefaultParagraphFont"/>
    <w:uiPriority w:val="99"/>
    <w:semiHidden/>
    <w:unhideWhenUsed/>
    <w:rsid w:val="002F5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bi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stt@umsystem.edu" TargetMode="External"/><Relationship Id="rId4" Type="http://schemas.openxmlformats.org/officeDocument/2006/relationships/settings" Target="settings.xml"/><Relationship Id="rId9" Type="http://schemas.openxmlformats.org/officeDocument/2006/relationships/hyperlink" Target="mailto:vanalstine@Health.missouri.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77EF-E0BE-4A93-AF4F-CD875266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8255</Words>
  <Characters>47055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Smith, Ashley B.</cp:lastModifiedBy>
  <cp:revision>2</cp:revision>
  <cp:lastPrinted>2018-06-07T23:25:00Z</cp:lastPrinted>
  <dcterms:created xsi:type="dcterms:W3CDTF">2023-06-09T16:56:00Z</dcterms:created>
  <dcterms:modified xsi:type="dcterms:W3CDTF">2023-06-09T16:56:00Z</dcterms:modified>
</cp:coreProperties>
</file>